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C6BE" w14:textId="5FB4EACA" w:rsidR="00B25452" w:rsidRDefault="00D15A01">
      <w:r>
        <w:rPr>
          <w:noProof/>
        </w:rPr>
        <mc:AlternateContent>
          <mc:Choice Requires="wps">
            <w:drawing>
              <wp:anchor distT="0" distB="0" distL="114300" distR="114300" simplePos="0" relativeHeight="251659264" behindDoc="0" locked="0" layoutInCell="1" hidden="0" allowOverlap="1" wp14:anchorId="7B503242" wp14:editId="3F873852">
                <wp:simplePos x="0" y="0"/>
                <wp:positionH relativeFrom="column">
                  <wp:posOffset>2453640</wp:posOffset>
                </wp:positionH>
                <wp:positionV relativeFrom="paragraph">
                  <wp:posOffset>7620</wp:posOffset>
                </wp:positionV>
                <wp:extent cx="3707130" cy="1485900"/>
                <wp:effectExtent l="0" t="0" r="0" b="0"/>
                <wp:wrapNone/>
                <wp:docPr id="9" name="Rectangle 9"/>
                <wp:cNvGraphicFramePr/>
                <a:graphic xmlns:a="http://schemas.openxmlformats.org/drawingml/2006/main">
                  <a:graphicData uri="http://schemas.microsoft.com/office/word/2010/wordprocessingShape">
                    <wps:wsp>
                      <wps:cNvSpPr/>
                      <wps:spPr>
                        <a:xfrm>
                          <a:off x="0" y="0"/>
                          <a:ext cx="3707130" cy="1485900"/>
                        </a:xfrm>
                        <a:prstGeom prst="rect">
                          <a:avLst/>
                        </a:prstGeom>
                        <a:solidFill>
                          <a:srgbClr val="FFFFFF"/>
                        </a:solidFill>
                        <a:ln>
                          <a:noFill/>
                        </a:ln>
                      </wps:spPr>
                      <wps:txbx>
                        <w:txbxContent>
                          <w:p w14:paraId="33793AF3" w14:textId="77777777" w:rsidR="00B25452" w:rsidRPr="007804BA" w:rsidRDefault="008A3F31" w:rsidP="00E50CA8">
                            <w:pPr>
                              <w:textDirection w:val="btLr"/>
                              <w:rPr>
                                <w:sz w:val="28"/>
                                <w:szCs w:val="28"/>
                              </w:rPr>
                            </w:pPr>
                            <w:r w:rsidRPr="007804BA">
                              <w:rPr>
                                <w:rFonts w:ascii="Times New Roman" w:eastAsia="Times New Roman" w:hAnsi="Times New Roman" w:cs="Times New Roman"/>
                                <w:color w:val="000000"/>
                                <w:sz w:val="28"/>
                                <w:szCs w:val="28"/>
                              </w:rPr>
                              <w:t>Benita Brock, Director of Exhibits</w:t>
                            </w:r>
                          </w:p>
                          <w:p w14:paraId="7FB3F345" w14:textId="77777777" w:rsidR="00B25452" w:rsidRPr="007804BA" w:rsidRDefault="008A3F31" w:rsidP="00E50CA8">
                            <w:pPr>
                              <w:textDirection w:val="btLr"/>
                              <w:rPr>
                                <w:sz w:val="28"/>
                                <w:szCs w:val="28"/>
                              </w:rPr>
                            </w:pPr>
                            <w:r w:rsidRPr="007804BA">
                              <w:rPr>
                                <w:rFonts w:ascii="Times New Roman" w:eastAsia="Times New Roman" w:hAnsi="Times New Roman" w:cs="Times New Roman"/>
                                <w:color w:val="000000"/>
                                <w:sz w:val="28"/>
                                <w:szCs w:val="28"/>
                              </w:rPr>
                              <w:t>Cell: (706)264-0864</w:t>
                            </w:r>
                          </w:p>
                          <w:p w14:paraId="55352E80" w14:textId="470F4271" w:rsidR="00B25452" w:rsidRPr="007804BA" w:rsidRDefault="008A3F31" w:rsidP="00E50CA8">
                            <w:pPr>
                              <w:textDirection w:val="btLr"/>
                              <w:rPr>
                                <w:rFonts w:ascii="Times New Roman" w:eastAsia="Times New Roman" w:hAnsi="Times New Roman" w:cs="Times New Roman"/>
                                <w:color w:val="000000"/>
                                <w:sz w:val="28"/>
                                <w:szCs w:val="28"/>
                              </w:rPr>
                            </w:pPr>
                            <w:r w:rsidRPr="007804BA">
                              <w:rPr>
                                <w:rFonts w:ascii="Times New Roman" w:eastAsia="Times New Roman" w:hAnsi="Times New Roman" w:cs="Times New Roman"/>
                                <w:color w:val="000000"/>
                                <w:sz w:val="28"/>
                                <w:szCs w:val="28"/>
                              </w:rPr>
                              <w:t xml:space="preserve">Email: </w:t>
                            </w:r>
                            <w:hyperlink r:id="rId7" w:history="1">
                              <w:r w:rsidR="00F40C76" w:rsidRPr="007804BA">
                                <w:rPr>
                                  <w:rStyle w:val="Hyperlink"/>
                                  <w:rFonts w:ascii="Times New Roman" w:eastAsia="Times New Roman" w:hAnsi="Times New Roman" w:cs="Times New Roman"/>
                                  <w:sz w:val="28"/>
                                  <w:szCs w:val="28"/>
                                </w:rPr>
                                <w:t>benita.brock@gctm.org</w:t>
                              </w:r>
                            </w:hyperlink>
                          </w:p>
                          <w:p w14:paraId="27042094" w14:textId="5BBC855E" w:rsidR="00F40C76" w:rsidRDefault="00F40C76">
                            <w:pPr>
                              <w:textDirection w:val="btLr"/>
                            </w:pPr>
                          </w:p>
                          <w:p w14:paraId="4E30BF8E" w14:textId="77777777" w:rsidR="007659DB" w:rsidRPr="007659DB" w:rsidRDefault="007659DB" w:rsidP="007659DB">
                            <w:pPr>
                              <w:rPr>
                                <w:rFonts w:ascii="Times New Roman" w:eastAsia="Times New Roman" w:hAnsi="Times New Roman" w:cs="Times New Roman"/>
                                <w:b/>
                                <w:sz w:val="20"/>
                                <w:szCs w:val="20"/>
                              </w:rPr>
                            </w:pPr>
                            <w:r w:rsidRPr="007659DB">
                              <w:rPr>
                                <w:rFonts w:ascii="Times New Roman" w:eastAsia="Times New Roman" w:hAnsi="Times New Roman" w:cs="Times New Roman"/>
                                <w:b/>
                                <w:sz w:val="20"/>
                                <w:szCs w:val="20"/>
                              </w:rPr>
                              <w:t>Georgia Council of Teachers of Mathematics</w:t>
                            </w:r>
                          </w:p>
                          <w:p w14:paraId="3F319210" w14:textId="0FF39283" w:rsidR="007659DB" w:rsidRPr="007659DB" w:rsidRDefault="007659DB" w:rsidP="007659DB">
                            <w:pPr>
                              <w:rPr>
                                <w:rFonts w:ascii="Times New Roman" w:eastAsia="Times New Roman" w:hAnsi="Times New Roman" w:cs="Times New Roman"/>
                                <w:b/>
                                <w:sz w:val="20"/>
                                <w:szCs w:val="20"/>
                              </w:rPr>
                            </w:pPr>
                            <w:r w:rsidRPr="007659DB">
                              <w:rPr>
                                <w:rFonts w:ascii="Times New Roman" w:eastAsia="Times New Roman" w:hAnsi="Times New Roman" w:cs="Times New Roman"/>
                                <w:b/>
                                <w:sz w:val="20"/>
                                <w:szCs w:val="20"/>
                              </w:rPr>
                              <w:t>An Affiliate of the National Council of Teachers of Mathematics</w:t>
                            </w:r>
                          </w:p>
                          <w:p w14:paraId="56DC478E" w14:textId="77777777" w:rsidR="007659DB" w:rsidRDefault="007659DB" w:rsidP="007659D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GCTM Tax ID# 58-2357438</w:t>
                            </w:r>
                          </w:p>
                          <w:p w14:paraId="6A5554FE" w14:textId="77777777" w:rsidR="007659DB" w:rsidRDefault="007659DB">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503242" id="Rectangle 9" o:spid="_x0000_s1026" style="position:absolute;margin-left:193.2pt;margin-top:.6pt;width:291.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" stroked="f">
                <v:textbox inset="2.53958mm,1.2694mm,2.53958mm,1.2694mm">
                  <w:txbxContent>
                    <w:p w14:paraId="33793AF3" w14:textId="77777777" w:rsidR="00B25452" w:rsidRPr="007804BA" w:rsidRDefault="008A3F31" w:rsidP="00E50CA8">
                      <w:pPr>
                        <w:textDirection w:val="btLr"/>
                        <w:rPr>
                          <w:sz w:val="28"/>
                          <w:szCs w:val="28"/>
                        </w:rPr>
                      </w:pPr>
                      <w:r w:rsidRPr="007804BA">
                        <w:rPr>
                          <w:rFonts w:ascii="Times New Roman" w:eastAsia="Times New Roman" w:hAnsi="Times New Roman" w:cs="Times New Roman"/>
                          <w:color w:val="000000"/>
                          <w:sz w:val="28"/>
                          <w:szCs w:val="28"/>
                        </w:rPr>
                        <w:t>Benita Brock, Director of Exhibits</w:t>
                      </w:r>
                    </w:p>
                    <w:p w14:paraId="7FB3F345" w14:textId="77777777" w:rsidR="00B25452" w:rsidRPr="007804BA" w:rsidRDefault="008A3F31" w:rsidP="00E50CA8">
                      <w:pPr>
                        <w:textDirection w:val="btLr"/>
                        <w:rPr>
                          <w:sz w:val="28"/>
                          <w:szCs w:val="28"/>
                        </w:rPr>
                      </w:pPr>
                      <w:r w:rsidRPr="007804BA">
                        <w:rPr>
                          <w:rFonts w:ascii="Times New Roman" w:eastAsia="Times New Roman" w:hAnsi="Times New Roman" w:cs="Times New Roman"/>
                          <w:color w:val="000000"/>
                          <w:sz w:val="28"/>
                          <w:szCs w:val="28"/>
                        </w:rPr>
                        <w:t>Cell: (706)264-0864</w:t>
                      </w:r>
                    </w:p>
                    <w:p w14:paraId="55352E80" w14:textId="470F4271" w:rsidR="00B25452" w:rsidRPr="007804BA" w:rsidRDefault="008A3F31" w:rsidP="00E50CA8">
                      <w:pPr>
                        <w:textDirection w:val="btLr"/>
                        <w:rPr>
                          <w:rFonts w:ascii="Times New Roman" w:eastAsia="Times New Roman" w:hAnsi="Times New Roman" w:cs="Times New Roman"/>
                          <w:color w:val="000000"/>
                          <w:sz w:val="28"/>
                          <w:szCs w:val="28"/>
                        </w:rPr>
                      </w:pPr>
                      <w:r w:rsidRPr="007804BA">
                        <w:rPr>
                          <w:rFonts w:ascii="Times New Roman" w:eastAsia="Times New Roman" w:hAnsi="Times New Roman" w:cs="Times New Roman"/>
                          <w:color w:val="000000"/>
                          <w:sz w:val="28"/>
                          <w:szCs w:val="28"/>
                        </w:rPr>
                        <w:t xml:space="preserve">Email: </w:t>
                      </w:r>
                      <w:hyperlink r:id="rId8" w:history="1">
                        <w:r w:rsidR="00F40C76" w:rsidRPr="007804BA">
                          <w:rPr>
                            <w:rStyle w:val="Hyperlink"/>
                            <w:rFonts w:ascii="Times New Roman" w:eastAsia="Times New Roman" w:hAnsi="Times New Roman" w:cs="Times New Roman"/>
                            <w:sz w:val="28"/>
                            <w:szCs w:val="28"/>
                          </w:rPr>
                          <w:t>benita.brock@gctm.org</w:t>
                        </w:r>
                      </w:hyperlink>
                    </w:p>
                    <w:p w14:paraId="27042094" w14:textId="5BBC855E" w:rsidR="00F40C76" w:rsidRDefault="00F40C76">
                      <w:pPr>
                        <w:textDirection w:val="btLr"/>
                      </w:pPr>
                    </w:p>
                    <w:p w14:paraId="4E30BF8E" w14:textId="77777777" w:rsidR="007659DB" w:rsidRPr="007659DB" w:rsidRDefault="007659DB" w:rsidP="007659DB">
                      <w:pPr>
                        <w:rPr>
                          <w:rFonts w:ascii="Times New Roman" w:eastAsia="Times New Roman" w:hAnsi="Times New Roman" w:cs="Times New Roman"/>
                          <w:b/>
                          <w:sz w:val="20"/>
                          <w:szCs w:val="20"/>
                        </w:rPr>
                      </w:pPr>
                      <w:r w:rsidRPr="007659DB">
                        <w:rPr>
                          <w:rFonts w:ascii="Times New Roman" w:eastAsia="Times New Roman" w:hAnsi="Times New Roman" w:cs="Times New Roman"/>
                          <w:b/>
                          <w:sz w:val="20"/>
                          <w:szCs w:val="20"/>
                        </w:rPr>
                        <w:t>Georgia Council of Teachers of Mathematics</w:t>
                      </w:r>
                    </w:p>
                    <w:p w14:paraId="3F319210" w14:textId="0FF39283" w:rsidR="007659DB" w:rsidRPr="007659DB" w:rsidRDefault="007659DB" w:rsidP="007659DB">
                      <w:pPr>
                        <w:rPr>
                          <w:rFonts w:ascii="Times New Roman" w:eastAsia="Times New Roman" w:hAnsi="Times New Roman" w:cs="Times New Roman"/>
                          <w:b/>
                          <w:sz w:val="20"/>
                          <w:szCs w:val="20"/>
                        </w:rPr>
                      </w:pPr>
                      <w:r w:rsidRPr="007659DB">
                        <w:rPr>
                          <w:rFonts w:ascii="Times New Roman" w:eastAsia="Times New Roman" w:hAnsi="Times New Roman" w:cs="Times New Roman"/>
                          <w:b/>
                          <w:sz w:val="20"/>
                          <w:szCs w:val="20"/>
                        </w:rPr>
                        <w:t>An Affiliate of the National Council of Teachers of Mathematics</w:t>
                      </w:r>
                    </w:p>
                    <w:p w14:paraId="56DC478E" w14:textId="77777777" w:rsidR="007659DB" w:rsidRDefault="007659DB" w:rsidP="007659D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GCTM Tax ID# 58-2357438</w:t>
                      </w:r>
                    </w:p>
                    <w:p w14:paraId="6A5554FE" w14:textId="77777777" w:rsidR="007659DB" w:rsidRDefault="007659DB">
                      <w:pPr>
                        <w:textDirection w:val="btLr"/>
                      </w:pPr>
                    </w:p>
                  </w:txbxContent>
                </v:textbox>
              </v:rect>
            </w:pict>
          </mc:Fallback>
        </mc:AlternateContent>
      </w:r>
      <w:r w:rsidRPr="00D15A01">
        <w:rPr>
          <w:noProof/>
        </w:rPr>
        <w:drawing>
          <wp:inline distT="0" distB="0" distL="0" distR="0" wp14:anchorId="422A8EE1" wp14:editId="464B252E">
            <wp:extent cx="1653540" cy="2146422"/>
            <wp:effectExtent l="0" t="0" r="381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6773" cy="2176581"/>
                    </a:xfrm>
                    <a:prstGeom prst="rect">
                      <a:avLst/>
                    </a:prstGeom>
                  </pic:spPr>
                </pic:pic>
              </a:graphicData>
            </a:graphic>
          </wp:inline>
        </w:drawing>
      </w:r>
    </w:p>
    <w:p w14:paraId="32AA4922" w14:textId="77777777" w:rsidR="007804BA" w:rsidRDefault="007804BA" w:rsidP="00F40C76">
      <w:pPr>
        <w:pStyle w:val="Heading2"/>
        <w:ind w:left="4320" w:firstLine="720"/>
        <w:rPr>
          <w:rFonts w:ascii="Times New Roman" w:eastAsia="Times New Roman" w:hAnsi="Times New Roman" w:cs="Times New Roman"/>
          <w:sz w:val="28"/>
          <w:szCs w:val="28"/>
        </w:rPr>
      </w:pPr>
      <w:bookmarkStart w:id="0" w:name="_top"/>
      <w:bookmarkEnd w:id="0"/>
    </w:p>
    <w:p w14:paraId="2AF0F849" w14:textId="18488F33" w:rsidR="00B25452" w:rsidRPr="007804BA" w:rsidRDefault="007659DB" w:rsidP="00F40C76">
      <w:pPr>
        <w:pStyle w:val="Heading2"/>
        <w:ind w:left="4320" w:firstLine="720"/>
        <w:rPr>
          <w:rFonts w:ascii="Times New Roman" w:eastAsia="Times New Roman" w:hAnsi="Times New Roman" w:cs="Times New Roman"/>
          <w:sz w:val="28"/>
          <w:szCs w:val="28"/>
        </w:rPr>
      </w:pPr>
      <w:r w:rsidRPr="007804BA">
        <w:rPr>
          <w:rFonts w:ascii="Times New Roman" w:eastAsia="Times New Roman" w:hAnsi="Times New Roman" w:cs="Times New Roman"/>
          <w:sz w:val="28"/>
          <w:szCs w:val="28"/>
        </w:rPr>
        <w:t>June 22</w:t>
      </w:r>
      <w:r w:rsidR="009853CB" w:rsidRPr="007804BA">
        <w:rPr>
          <w:rFonts w:ascii="Times New Roman" w:eastAsia="Times New Roman" w:hAnsi="Times New Roman" w:cs="Times New Roman"/>
          <w:sz w:val="28"/>
          <w:szCs w:val="28"/>
        </w:rPr>
        <w:t>, 202</w:t>
      </w:r>
      <w:r w:rsidRPr="007804BA">
        <w:rPr>
          <w:rFonts w:ascii="Times New Roman" w:eastAsia="Times New Roman" w:hAnsi="Times New Roman" w:cs="Times New Roman"/>
          <w:sz w:val="28"/>
          <w:szCs w:val="28"/>
        </w:rPr>
        <w:t>2</w:t>
      </w:r>
    </w:p>
    <w:p w14:paraId="7971E055" w14:textId="49C45A45" w:rsidR="00B25452" w:rsidRDefault="008A3F31">
      <w:pPr>
        <w:rPr>
          <w:rFonts w:ascii="Times New Roman" w:eastAsia="Times New Roman" w:hAnsi="Times New Roman" w:cs="Times New Roman"/>
          <w:sz w:val="28"/>
          <w:szCs w:val="28"/>
        </w:rPr>
      </w:pPr>
      <w:r w:rsidRPr="007804BA">
        <w:rPr>
          <w:rFonts w:ascii="Times New Roman" w:eastAsia="Times New Roman" w:hAnsi="Times New Roman" w:cs="Times New Roman"/>
          <w:sz w:val="28"/>
          <w:szCs w:val="28"/>
        </w:rPr>
        <w:t>Dear Sponsors:</w:t>
      </w:r>
    </w:p>
    <w:p w14:paraId="0CC7D665" w14:textId="77777777" w:rsidR="007804BA" w:rsidRPr="007804BA" w:rsidRDefault="007804BA">
      <w:pPr>
        <w:rPr>
          <w:rFonts w:ascii="Times New Roman" w:eastAsia="Times New Roman" w:hAnsi="Times New Roman" w:cs="Times New Roman"/>
          <w:sz w:val="28"/>
          <w:szCs w:val="28"/>
        </w:rPr>
      </w:pPr>
    </w:p>
    <w:p w14:paraId="5473E94A" w14:textId="6ACE40B7" w:rsidR="007804BA" w:rsidRDefault="008A3F31">
      <w:pPr>
        <w:pBdr>
          <w:top w:val="nil"/>
          <w:left w:val="nil"/>
          <w:bottom w:val="nil"/>
          <w:right w:val="nil"/>
          <w:between w:val="nil"/>
        </w:pBdr>
        <w:rPr>
          <w:rFonts w:ascii="Times New Roman" w:eastAsia="Times New Roman" w:hAnsi="Times New Roman" w:cs="Times New Roman"/>
          <w:color w:val="000000"/>
          <w:sz w:val="28"/>
          <w:szCs w:val="28"/>
        </w:rPr>
      </w:pPr>
      <w:r w:rsidRPr="007804BA">
        <w:rPr>
          <w:rFonts w:ascii="Times New Roman" w:eastAsia="Times New Roman" w:hAnsi="Times New Roman" w:cs="Times New Roman"/>
          <w:color w:val="000000"/>
          <w:sz w:val="28"/>
          <w:szCs w:val="28"/>
        </w:rPr>
        <w:tab/>
      </w:r>
      <w:r w:rsidR="00964F68" w:rsidRPr="007804BA">
        <w:rPr>
          <w:rFonts w:ascii="Times New Roman" w:eastAsia="Times New Roman" w:hAnsi="Times New Roman" w:cs="Times New Roman"/>
          <w:color w:val="000000"/>
          <w:sz w:val="28"/>
          <w:szCs w:val="28"/>
        </w:rPr>
        <w:t>T</w:t>
      </w:r>
      <w:r w:rsidRPr="007804BA">
        <w:rPr>
          <w:rFonts w:ascii="Times New Roman" w:eastAsia="Times New Roman" w:hAnsi="Times New Roman" w:cs="Times New Roman"/>
          <w:color w:val="000000"/>
          <w:sz w:val="28"/>
          <w:szCs w:val="28"/>
        </w:rPr>
        <w:t xml:space="preserve">he Georgia Council of Teachers of Mathematics </w:t>
      </w:r>
      <w:r w:rsidR="007804BA" w:rsidRPr="007804BA">
        <w:rPr>
          <w:rFonts w:ascii="Times New Roman" w:eastAsia="Times New Roman" w:hAnsi="Times New Roman" w:cs="Times New Roman"/>
          <w:color w:val="000000"/>
          <w:sz w:val="28"/>
          <w:szCs w:val="28"/>
        </w:rPr>
        <w:t>is so excited to announce</w:t>
      </w:r>
      <w:r w:rsidRPr="007804BA">
        <w:rPr>
          <w:rFonts w:ascii="Times New Roman" w:eastAsia="Times New Roman" w:hAnsi="Times New Roman" w:cs="Times New Roman"/>
          <w:color w:val="000000"/>
          <w:sz w:val="28"/>
          <w:szCs w:val="28"/>
        </w:rPr>
        <w:t xml:space="preserve"> the Georgia Mathematics Conference (GMC) at the Rock Eagle 4-H Center, north of Eatonton,</w:t>
      </w:r>
      <w:r w:rsidR="009853CB" w:rsidRPr="007804BA">
        <w:rPr>
          <w:rFonts w:ascii="Times New Roman" w:eastAsia="Times New Roman" w:hAnsi="Times New Roman" w:cs="Times New Roman"/>
          <w:color w:val="000000"/>
          <w:sz w:val="28"/>
          <w:szCs w:val="28"/>
        </w:rPr>
        <w:t xml:space="preserve"> Georgia, on October 1</w:t>
      </w:r>
      <w:r w:rsidR="00964F68" w:rsidRPr="007804BA">
        <w:rPr>
          <w:rFonts w:ascii="Times New Roman" w:eastAsia="Times New Roman" w:hAnsi="Times New Roman" w:cs="Times New Roman"/>
          <w:color w:val="000000"/>
          <w:sz w:val="28"/>
          <w:szCs w:val="28"/>
        </w:rPr>
        <w:t>9-21</w:t>
      </w:r>
      <w:r w:rsidR="009853CB" w:rsidRPr="007804BA">
        <w:rPr>
          <w:rFonts w:ascii="Times New Roman" w:eastAsia="Times New Roman" w:hAnsi="Times New Roman" w:cs="Times New Roman"/>
          <w:color w:val="000000"/>
          <w:sz w:val="28"/>
          <w:szCs w:val="28"/>
        </w:rPr>
        <w:t>, 202</w:t>
      </w:r>
      <w:r w:rsidR="00964F68" w:rsidRPr="007804BA">
        <w:rPr>
          <w:rFonts w:ascii="Times New Roman" w:eastAsia="Times New Roman" w:hAnsi="Times New Roman" w:cs="Times New Roman"/>
          <w:color w:val="000000"/>
          <w:sz w:val="28"/>
          <w:szCs w:val="28"/>
        </w:rPr>
        <w:t>2</w:t>
      </w:r>
      <w:r w:rsidRPr="007804BA">
        <w:rPr>
          <w:rFonts w:ascii="Times New Roman" w:eastAsia="Times New Roman" w:hAnsi="Times New Roman" w:cs="Times New Roman"/>
          <w:color w:val="000000"/>
          <w:sz w:val="28"/>
          <w:szCs w:val="28"/>
        </w:rPr>
        <w:t xml:space="preserve">. </w:t>
      </w:r>
    </w:p>
    <w:p w14:paraId="05958E1E" w14:textId="77777777" w:rsidR="007804BA" w:rsidRPr="007804BA" w:rsidRDefault="007804BA">
      <w:pPr>
        <w:pBdr>
          <w:top w:val="nil"/>
          <w:left w:val="nil"/>
          <w:bottom w:val="nil"/>
          <w:right w:val="nil"/>
          <w:between w:val="nil"/>
        </w:pBdr>
        <w:rPr>
          <w:rFonts w:ascii="Times New Roman" w:eastAsia="Times New Roman" w:hAnsi="Times New Roman" w:cs="Times New Roman"/>
          <w:color w:val="000000"/>
          <w:sz w:val="16"/>
          <w:szCs w:val="16"/>
        </w:rPr>
      </w:pPr>
    </w:p>
    <w:p w14:paraId="20B81896" w14:textId="5579BC16" w:rsidR="00B25452" w:rsidRDefault="00964F68">
      <w:pPr>
        <w:pBdr>
          <w:top w:val="nil"/>
          <w:left w:val="nil"/>
          <w:bottom w:val="nil"/>
          <w:right w:val="nil"/>
          <w:between w:val="nil"/>
        </w:pBdr>
        <w:rPr>
          <w:rFonts w:ascii="Times New Roman" w:eastAsia="Times New Roman" w:hAnsi="Times New Roman" w:cs="Times New Roman"/>
          <w:color w:val="000000"/>
          <w:sz w:val="28"/>
          <w:szCs w:val="28"/>
        </w:rPr>
      </w:pPr>
      <w:r w:rsidRPr="007804BA">
        <w:rPr>
          <w:rFonts w:ascii="Times New Roman" w:eastAsia="Times New Roman" w:hAnsi="Times New Roman" w:cs="Times New Roman"/>
          <w:color w:val="000000"/>
          <w:sz w:val="28"/>
          <w:szCs w:val="28"/>
        </w:rPr>
        <w:t xml:space="preserve">YES! We are back in-person!!!! </w:t>
      </w:r>
    </w:p>
    <w:p w14:paraId="3A3171C2" w14:textId="77777777" w:rsidR="007804BA" w:rsidRPr="007804BA" w:rsidRDefault="007804BA">
      <w:pPr>
        <w:pBdr>
          <w:top w:val="nil"/>
          <w:left w:val="nil"/>
          <w:bottom w:val="nil"/>
          <w:right w:val="nil"/>
          <w:between w:val="nil"/>
        </w:pBdr>
        <w:rPr>
          <w:rFonts w:ascii="Times New Roman" w:eastAsia="Times New Roman" w:hAnsi="Times New Roman" w:cs="Times New Roman"/>
          <w:color w:val="000000"/>
          <w:sz w:val="16"/>
          <w:szCs w:val="16"/>
        </w:rPr>
      </w:pPr>
    </w:p>
    <w:p w14:paraId="51940822" w14:textId="5006F4F3" w:rsidR="00B25452" w:rsidRDefault="008A3F31">
      <w:pPr>
        <w:ind w:firstLine="720"/>
        <w:rPr>
          <w:rFonts w:ascii="Times New Roman" w:eastAsia="Times New Roman" w:hAnsi="Times New Roman" w:cs="Times New Roman"/>
          <w:sz w:val="28"/>
          <w:szCs w:val="28"/>
        </w:rPr>
      </w:pPr>
      <w:r w:rsidRPr="007804BA">
        <w:rPr>
          <w:rFonts w:ascii="Times New Roman" w:eastAsia="Times New Roman" w:hAnsi="Times New Roman" w:cs="Times New Roman"/>
          <w:sz w:val="28"/>
          <w:szCs w:val="28"/>
        </w:rPr>
        <w:t xml:space="preserve">The GMC Board </w:t>
      </w:r>
      <w:r w:rsidR="009853CB" w:rsidRPr="007804BA">
        <w:rPr>
          <w:rFonts w:ascii="Times New Roman" w:eastAsia="Times New Roman" w:hAnsi="Times New Roman" w:cs="Times New Roman"/>
          <w:sz w:val="28"/>
          <w:szCs w:val="28"/>
        </w:rPr>
        <w:t>is presently organi</w:t>
      </w:r>
      <w:r w:rsidR="007804BA">
        <w:rPr>
          <w:rFonts w:ascii="Times New Roman" w:eastAsia="Times New Roman" w:hAnsi="Times New Roman" w:cs="Times New Roman"/>
          <w:sz w:val="28"/>
          <w:szCs w:val="28"/>
        </w:rPr>
        <w:t>z</w:t>
      </w:r>
      <w:r w:rsidR="009853CB" w:rsidRPr="007804BA">
        <w:rPr>
          <w:rFonts w:ascii="Times New Roman" w:eastAsia="Times New Roman" w:hAnsi="Times New Roman" w:cs="Times New Roman"/>
          <w:sz w:val="28"/>
          <w:szCs w:val="28"/>
        </w:rPr>
        <w:t>ing the 202</w:t>
      </w:r>
      <w:r w:rsidR="007659DB" w:rsidRPr="007804BA">
        <w:rPr>
          <w:rFonts w:ascii="Times New Roman" w:eastAsia="Times New Roman" w:hAnsi="Times New Roman" w:cs="Times New Roman"/>
          <w:sz w:val="28"/>
          <w:szCs w:val="28"/>
        </w:rPr>
        <w:t>2</w:t>
      </w:r>
      <w:r w:rsidRPr="007804BA">
        <w:rPr>
          <w:rFonts w:ascii="Times New Roman" w:eastAsia="Times New Roman" w:hAnsi="Times New Roman" w:cs="Times New Roman"/>
          <w:sz w:val="28"/>
          <w:szCs w:val="28"/>
        </w:rPr>
        <w:t xml:space="preserve"> conference, and therefore we are extending an opportunity to all interested sponsors to reserve space in the exhibit hall. </w:t>
      </w:r>
      <w:r w:rsidR="007804BA" w:rsidRPr="007804BA">
        <w:rPr>
          <w:rFonts w:ascii="Times New Roman" w:eastAsia="Times New Roman" w:hAnsi="Times New Roman" w:cs="Times New Roman"/>
          <w:color w:val="000000"/>
          <w:sz w:val="28"/>
          <w:szCs w:val="28"/>
        </w:rPr>
        <w:t xml:space="preserve">Conference attendance typically averages 1100 educators, spanning Pre-Kindergarten through Post-secondary grade level. </w:t>
      </w:r>
      <w:r w:rsidR="007804BA" w:rsidRPr="007804BA">
        <w:rPr>
          <w:rFonts w:ascii="Times New Roman" w:eastAsia="Times New Roman" w:hAnsi="Times New Roman" w:cs="Times New Roman"/>
          <w:b/>
          <w:bCs/>
          <w:sz w:val="28"/>
          <w:szCs w:val="28"/>
        </w:rPr>
        <w:t>Our new tiered s</w:t>
      </w:r>
      <w:r w:rsidRPr="007804BA">
        <w:rPr>
          <w:rFonts w:ascii="Times New Roman" w:eastAsia="Times New Roman" w:hAnsi="Times New Roman" w:cs="Times New Roman"/>
          <w:b/>
          <w:bCs/>
          <w:sz w:val="28"/>
          <w:szCs w:val="28"/>
        </w:rPr>
        <w:t>ponsor</w:t>
      </w:r>
      <w:r w:rsidR="007804BA" w:rsidRPr="007804BA">
        <w:rPr>
          <w:rFonts w:ascii="Times New Roman" w:eastAsia="Times New Roman" w:hAnsi="Times New Roman" w:cs="Times New Roman"/>
          <w:b/>
          <w:bCs/>
          <w:sz w:val="28"/>
          <w:szCs w:val="28"/>
        </w:rPr>
        <w:t>ship</w:t>
      </w:r>
      <w:r w:rsidRPr="007804BA">
        <w:rPr>
          <w:rFonts w:ascii="Times New Roman" w:eastAsia="Times New Roman" w:hAnsi="Times New Roman" w:cs="Times New Roman"/>
          <w:b/>
          <w:bCs/>
          <w:sz w:val="28"/>
          <w:szCs w:val="28"/>
        </w:rPr>
        <w:t xml:space="preserve"> information is </w:t>
      </w:r>
      <w:r w:rsidR="007804BA" w:rsidRPr="007804BA">
        <w:rPr>
          <w:rFonts w:ascii="Times New Roman" w:eastAsia="Times New Roman" w:hAnsi="Times New Roman" w:cs="Times New Roman"/>
          <w:b/>
          <w:bCs/>
          <w:sz w:val="28"/>
          <w:szCs w:val="28"/>
        </w:rPr>
        <w:t>outlined</w:t>
      </w:r>
      <w:r w:rsidRPr="007804BA">
        <w:rPr>
          <w:rFonts w:ascii="Times New Roman" w:eastAsia="Times New Roman" w:hAnsi="Times New Roman" w:cs="Times New Roman"/>
          <w:b/>
          <w:bCs/>
          <w:sz w:val="28"/>
          <w:szCs w:val="28"/>
        </w:rPr>
        <w:t xml:space="preserve"> below</w:t>
      </w:r>
      <w:r w:rsidRPr="007804BA">
        <w:rPr>
          <w:rFonts w:ascii="Times New Roman" w:eastAsia="Times New Roman" w:hAnsi="Times New Roman" w:cs="Times New Roman"/>
          <w:sz w:val="28"/>
          <w:szCs w:val="28"/>
        </w:rPr>
        <w:t xml:space="preserve">.  Attached to this letter, you will also find the Registration Form, Sponsor Door Prize Donation Form, Shipping Information, Program Ad Sales Form, and Speaker Sponsorship Information.  </w:t>
      </w:r>
    </w:p>
    <w:p w14:paraId="35EFFEE5" w14:textId="77777777" w:rsidR="004C2366" w:rsidRPr="004C2366" w:rsidRDefault="004C2366">
      <w:pPr>
        <w:ind w:firstLine="720"/>
        <w:rPr>
          <w:rFonts w:ascii="Times New Roman" w:eastAsia="Times New Roman" w:hAnsi="Times New Roman" w:cs="Times New Roman"/>
          <w:b/>
          <w:color w:val="FF0000"/>
          <w:sz w:val="20"/>
          <w:szCs w:val="20"/>
        </w:rPr>
      </w:pPr>
    </w:p>
    <w:p w14:paraId="68EFF0A1" w14:textId="74215031" w:rsidR="007804BA" w:rsidRDefault="007804BA" w:rsidP="007804BA">
      <w:pPr>
        <w:ind w:firstLine="720"/>
        <w:jc w:val="center"/>
        <w:rPr>
          <w:rFonts w:ascii="Times New Roman" w:eastAsia="Times New Roman" w:hAnsi="Times New Roman" w:cs="Times New Roman"/>
        </w:rPr>
      </w:pPr>
      <w:r>
        <w:rPr>
          <w:noProof/>
        </w:rPr>
        <mc:AlternateContent>
          <mc:Choice Requires="wps">
            <w:drawing>
              <wp:anchor distT="45720" distB="45720" distL="114300" distR="114300" simplePos="0" relativeHeight="251686400" behindDoc="0" locked="0" layoutInCell="1" allowOverlap="1" wp14:anchorId="67CF06FA" wp14:editId="259F8796">
                <wp:simplePos x="0" y="0"/>
                <wp:positionH relativeFrom="column">
                  <wp:posOffset>3323590</wp:posOffset>
                </wp:positionH>
                <wp:positionV relativeFrom="paragraph">
                  <wp:posOffset>142875</wp:posOffset>
                </wp:positionV>
                <wp:extent cx="2592705" cy="861695"/>
                <wp:effectExtent l="2540" t="3175" r="0" b="19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33CEC" w14:textId="4AB56B97" w:rsidR="007804BA" w:rsidRPr="007804BA" w:rsidRDefault="007804BA">
                            <w:pPr>
                              <w:rPr>
                                <w:rFonts w:asciiTheme="majorHAnsi" w:hAnsiTheme="majorHAnsi" w:cstheme="majorHAnsi"/>
                                <w:b/>
                                <w:bCs/>
                                <w:sz w:val="28"/>
                                <w:szCs w:val="28"/>
                              </w:rPr>
                            </w:pPr>
                            <w:r w:rsidRPr="007804BA">
                              <w:rPr>
                                <w:rFonts w:asciiTheme="majorHAnsi" w:hAnsiTheme="majorHAnsi" w:cstheme="majorHAnsi"/>
                                <w:b/>
                                <w:bCs/>
                                <w:sz w:val="28"/>
                                <w:szCs w:val="28"/>
                              </w:rPr>
                              <w:t>2022 Featured Speaker:</w:t>
                            </w:r>
                          </w:p>
                          <w:p w14:paraId="2CED4BAF" w14:textId="267D4B86" w:rsidR="007804BA" w:rsidRPr="007804BA" w:rsidRDefault="007804BA">
                            <w:pPr>
                              <w:rPr>
                                <w:rFonts w:asciiTheme="majorHAnsi" w:hAnsiTheme="majorHAnsi" w:cstheme="majorHAnsi"/>
                                <w:b/>
                                <w:bCs/>
                                <w:sz w:val="16"/>
                                <w:szCs w:val="16"/>
                              </w:rPr>
                            </w:pPr>
                          </w:p>
                          <w:p w14:paraId="2FC70A14" w14:textId="1889D4C5" w:rsidR="007804BA" w:rsidRPr="007804BA" w:rsidRDefault="007804BA">
                            <w:pPr>
                              <w:rPr>
                                <w:rFonts w:asciiTheme="majorHAnsi" w:hAnsiTheme="majorHAnsi" w:cstheme="majorHAnsi"/>
                                <w:b/>
                                <w:bCs/>
                                <w:sz w:val="28"/>
                                <w:szCs w:val="28"/>
                              </w:rPr>
                            </w:pPr>
                            <w:r w:rsidRPr="007804BA">
                              <w:rPr>
                                <w:rFonts w:asciiTheme="majorHAnsi" w:hAnsiTheme="majorHAnsi" w:cstheme="majorHAnsi"/>
                                <w:b/>
                                <w:bCs/>
                                <w:sz w:val="28"/>
                                <w:szCs w:val="28"/>
                              </w:rPr>
                              <w:t>Sean Kavanaugh</w:t>
                            </w:r>
                          </w:p>
                          <w:p w14:paraId="7211C674" w14:textId="77777777" w:rsidR="007804BA" w:rsidRDefault="007804B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7CF06FA" id="_x0000_t202" coordsize="21600,21600" o:spt="202" path="m,l,21600r21600,l21600,xe">
                <v:stroke joinstyle="miter"/>
                <v:path gradientshapeok="t" o:connecttype="rect"/>
              </v:shapetype>
              <v:shape id="Text Box 2" o:spid="_x0000_s1027" type="#_x0000_t202" style="position:absolute;left:0;text-align:left;margin-left:261.7pt;margin-top:11.25pt;width:204.15pt;height:67.85pt;z-index:2516864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" stroked="f">
                <v:textbox style="mso-fit-shape-to-text:t">
                  <w:txbxContent>
                    <w:p w14:paraId="1F433CEC" w14:textId="4AB56B97" w:rsidR="007804BA" w:rsidRPr="007804BA" w:rsidRDefault="007804BA">
                      <w:pPr>
                        <w:rPr>
                          <w:rFonts w:asciiTheme="majorHAnsi" w:hAnsiTheme="majorHAnsi" w:cstheme="majorHAnsi"/>
                          <w:b/>
                          <w:bCs/>
                          <w:sz w:val="28"/>
                          <w:szCs w:val="28"/>
                        </w:rPr>
                      </w:pPr>
                      <w:r w:rsidRPr="007804BA">
                        <w:rPr>
                          <w:rFonts w:asciiTheme="majorHAnsi" w:hAnsiTheme="majorHAnsi" w:cstheme="majorHAnsi"/>
                          <w:b/>
                          <w:bCs/>
                          <w:sz w:val="28"/>
                          <w:szCs w:val="28"/>
                        </w:rPr>
                        <w:t>2022 Featured Speaker:</w:t>
                      </w:r>
                    </w:p>
                    <w:p w14:paraId="2CED4BAF" w14:textId="267D4B86" w:rsidR="007804BA" w:rsidRPr="007804BA" w:rsidRDefault="007804BA">
                      <w:pPr>
                        <w:rPr>
                          <w:rFonts w:asciiTheme="majorHAnsi" w:hAnsiTheme="majorHAnsi" w:cstheme="majorHAnsi"/>
                          <w:b/>
                          <w:bCs/>
                          <w:sz w:val="16"/>
                          <w:szCs w:val="16"/>
                        </w:rPr>
                      </w:pPr>
                    </w:p>
                    <w:p w14:paraId="2FC70A14" w14:textId="1889D4C5" w:rsidR="007804BA" w:rsidRPr="007804BA" w:rsidRDefault="007804BA">
                      <w:pPr>
                        <w:rPr>
                          <w:rFonts w:asciiTheme="majorHAnsi" w:hAnsiTheme="majorHAnsi" w:cstheme="majorHAnsi"/>
                          <w:b/>
                          <w:bCs/>
                          <w:sz w:val="28"/>
                          <w:szCs w:val="28"/>
                        </w:rPr>
                      </w:pPr>
                      <w:r w:rsidRPr="007804BA">
                        <w:rPr>
                          <w:rFonts w:asciiTheme="majorHAnsi" w:hAnsiTheme="majorHAnsi" w:cstheme="majorHAnsi"/>
                          <w:b/>
                          <w:bCs/>
                          <w:sz w:val="28"/>
                          <w:szCs w:val="28"/>
                        </w:rPr>
                        <w:t>Sean Kavanaugh</w:t>
                      </w:r>
                    </w:p>
                    <w:p w14:paraId="7211C674" w14:textId="77777777" w:rsidR="007804BA" w:rsidRDefault="007804BA"/>
                  </w:txbxContent>
                </v:textbox>
                <w10:wrap type="square"/>
              </v:shape>
            </w:pict>
          </mc:Fallback>
        </mc:AlternateContent>
      </w:r>
      <w:r>
        <w:rPr>
          <w:noProof/>
        </w:rPr>
        <mc:AlternateContent>
          <mc:Choice Requires="wps">
            <w:drawing>
              <wp:anchor distT="45720" distB="45720" distL="114300" distR="114300" simplePos="0" relativeHeight="251684352" behindDoc="0" locked="0" layoutInCell="1" allowOverlap="1" wp14:anchorId="4D9AE659" wp14:editId="4AD8B557">
                <wp:simplePos x="0" y="0"/>
                <wp:positionH relativeFrom="column">
                  <wp:posOffset>-3175</wp:posOffset>
                </wp:positionH>
                <wp:positionV relativeFrom="paragraph">
                  <wp:posOffset>132715</wp:posOffset>
                </wp:positionV>
                <wp:extent cx="2597150" cy="1983105"/>
                <wp:effectExtent l="0" t="1905" r="444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98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E8F80" w14:textId="07ACFAA1" w:rsidR="007804BA" w:rsidRPr="007804BA" w:rsidRDefault="007804BA" w:rsidP="007804BA">
                            <w:pPr>
                              <w:rPr>
                                <w:rFonts w:asciiTheme="majorHAnsi" w:eastAsia="Times New Roman" w:hAnsiTheme="majorHAnsi" w:cstheme="majorHAnsi"/>
                                <w:b/>
                                <w:bCs/>
                                <w:sz w:val="28"/>
                                <w:szCs w:val="28"/>
                              </w:rPr>
                            </w:pPr>
                            <w:r w:rsidRPr="007804BA">
                              <w:rPr>
                                <w:rFonts w:asciiTheme="majorHAnsi" w:eastAsia="Times New Roman" w:hAnsiTheme="majorHAnsi" w:cstheme="majorHAnsi"/>
                                <w:b/>
                                <w:bCs/>
                                <w:sz w:val="28"/>
                                <w:szCs w:val="28"/>
                              </w:rPr>
                              <w:t>2022 GMC Keynote Speakers:</w:t>
                            </w:r>
                          </w:p>
                          <w:p w14:paraId="1EB3FB44" w14:textId="77777777" w:rsidR="007804BA" w:rsidRPr="007804BA" w:rsidRDefault="007804BA" w:rsidP="007804BA">
                            <w:pPr>
                              <w:rPr>
                                <w:rFonts w:asciiTheme="majorHAnsi" w:eastAsia="Times New Roman" w:hAnsiTheme="majorHAnsi" w:cstheme="majorHAnsi"/>
                                <w:sz w:val="16"/>
                                <w:szCs w:val="16"/>
                              </w:rPr>
                            </w:pPr>
                          </w:p>
                          <w:p w14:paraId="79BB2A67" w14:textId="77777777" w:rsidR="007804BA" w:rsidRPr="007804BA" w:rsidRDefault="007804BA" w:rsidP="007804BA">
                            <w:pPr>
                              <w:rPr>
                                <w:rFonts w:asciiTheme="majorHAnsi" w:eastAsia="Times New Roman" w:hAnsiTheme="majorHAnsi" w:cstheme="majorHAnsi"/>
                                <w:b/>
                                <w:bCs/>
                                <w:sz w:val="28"/>
                                <w:szCs w:val="28"/>
                              </w:rPr>
                            </w:pPr>
                            <w:r w:rsidRPr="007804BA">
                              <w:rPr>
                                <w:rFonts w:asciiTheme="majorHAnsi" w:eastAsia="Times New Roman" w:hAnsiTheme="majorHAnsi" w:cstheme="majorHAnsi"/>
                                <w:b/>
                                <w:bCs/>
                                <w:sz w:val="28"/>
                                <w:szCs w:val="28"/>
                              </w:rPr>
                              <w:t>Dr. Lya Snell</w:t>
                            </w:r>
                          </w:p>
                          <w:p w14:paraId="1C56B54B" w14:textId="77777777" w:rsidR="007804BA" w:rsidRPr="007804BA" w:rsidRDefault="007804BA" w:rsidP="007804BA">
                            <w:pPr>
                              <w:rPr>
                                <w:rFonts w:asciiTheme="majorHAnsi" w:eastAsia="Times New Roman" w:hAnsiTheme="majorHAnsi" w:cstheme="majorHAnsi"/>
                                <w:sz w:val="28"/>
                                <w:szCs w:val="28"/>
                              </w:rPr>
                            </w:pPr>
                            <w:r w:rsidRPr="007804BA">
                              <w:rPr>
                                <w:rFonts w:asciiTheme="majorHAnsi" w:eastAsia="Times New Roman" w:hAnsiTheme="majorHAnsi" w:cstheme="majorHAnsi"/>
                                <w:sz w:val="28"/>
                                <w:szCs w:val="28"/>
                              </w:rPr>
                              <w:t>Wednesday, October 19</w:t>
                            </w:r>
                            <w:r w:rsidRPr="007804BA">
                              <w:rPr>
                                <w:rFonts w:asciiTheme="majorHAnsi" w:eastAsia="Times New Roman" w:hAnsiTheme="majorHAnsi" w:cstheme="majorHAnsi"/>
                                <w:sz w:val="28"/>
                                <w:szCs w:val="28"/>
                                <w:vertAlign w:val="superscript"/>
                              </w:rPr>
                              <w:t>th</w:t>
                            </w:r>
                            <w:r w:rsidRPr="007804BA">
                              <w:rPr>
                                <w:rFonts w:asciiTheme="majorHAnsi" w:eastAsia="Times New Roman" w:hAnsiTheme="majorHAnsi" w:cstheme="majorHAnsi"/>
                                <w:sz w:val="28"/>
                                <w:szCs w:val="28"/>
                              </w:rPr>
                              <w:t xml:space="preserve"> </w:t>
                            </w:r>
                          </w:p>
                          <w:p w14:paraId="4575CC19" w14:textId="77777777" w:rsidR="007804BA" w:rsidRPr="007804BA" w:rsidRDefault="007804BA" w:rsidP="007804BA">
                            <w:pPr>
                              <w:rPr>
                                <w:rFonts w:asciiTheme="majorHAnsi" w:eastAsia="Times New Roman" w:hAnsiTheme="majorHAnsi" w:cstheme="majorHAnsi"/>
                                <w:sz w:val="16"/>
                                <w:szCs w:val="16"/>
                              </w:rPr>
                            </w:pPr>
                          </w:p>
                          <w:p w14:paraId="5323AA5B" w14:textId="77777777" w:rsidR="007804BA" w:rsidRPr="007804BA" w:rsidRDefault="007804BA" w:rsidP="007804BA">
                            <w:pPr>
                              <w:rPr>
                                <w:rFonts w:asciiTheme="majorHAnsi" w:eastAsia="Times New Roman" w:hAnsiTheme="majorHAnsi" w:cstheme="majorHAnsi"/>
                                <w:b/>
                                <w:bCs/>
                                <w:sz w:val="28"/>
                                <w:szCs w:val="28"/>
                              </w:rPr>
                            </w:pPr>
                            <w:r w:rsidRPr="007804BA">
                              <w:rPr>
                                <w:rFonts w:asciiTheme="majorHAnsi" w:eastAsia="Times New Roman" w:hAnsiTheme="majorHAnsi" w:cstheme="majorHAnsi"/>
                                <w:b/>
                                <w:bCs/>
                                <w:sz w:val="28"/>
                                <w:szCs w:val="28"/>
                              </w:rPr>
                              <w:t>Dr. Peter Liljedahl</w:t>
                            </w:r>
                          </w:p>
                          <w:p w14:paraId="1A4B45A5" w14:textId="77777777" w:rsidR="007804BA" w:rsidRPr="007804BA" w:rsidRDefault="007804BA" w:rsidP="007804BA">
                            <w:pPr>
                              <w:rPr>
                                <w:rFonts w:asciiTheme="majorHAnsi" w:eastAsia="Times New Roman" w:hAnsiTheme="majorHAnsi" w:cstheme="majorHAnsi"/>
                                <w:sz w:val="28"/>
                                <w:szCs w:val="28"/>
                              </w:rPr>
                            </w:pPr>
                            <w:r w:rsidRPr="007804BA">
                              <w:rPr>
                                <w:rFonts w:asciiTheme="majorHAnsi" w:eastAsia="Times New Roman" w:hAnsiTheme="majorHAnsi" w:cstheme="majorHAnsi"/>
                                <w:sz w:val="28"/>
                                <w:szCs w:val="28"/>
                              </w:rPr>
                              <w:t>Thursday, October 20, 8:30 am</w:t>
                            </w:r>
                          </w:p>
                          <w:p w14:paraId="54BB8396" w14:textId="77777777" w:rsidR="007804BA" w:rsidRPr="007804BA" w:rsidRDefault="007804BA" w:rsidP="007804BA">
                            <w:pPr>
                              <w:rPr>
                                <w:rFonts w:asciiTheme="majorHAnsi" w:eastAsia="Times New Roman" w:hAnsiTheme="majorHAnsi" w:cstheme="majorHAnsi"/>
                                <w:sz w:val="16"/>
                                <w:szCs w:val="16"/>
                              </w:rPr>
                            </w:pPr>
                          </w:p>
                          <w:p w14:paraId="38B3F79F" w14:textId="77777777" w:rsidR="007804BA" w:rsidRPr="007804BA" w:rsidRDefault="007804BA" w:rsidP="007804BA">
                            <w:pPr>
                              <w:rPr>
                                <w:rFonts w:asciiTheme="majorHAnsi" w:eastAsia="Times New Roman" w:hAnsiTheme="majorHAnsi" w:cstheme="majorHAnsi"/>
                                <w:b/>
                                <w:bCs/>
                                <w:sz w:val="28"/>
                                <w:szCs w:val="28"/>
                              </w:rPr>
                            </w:pPr>
                            <w:r w:rsidRPr="007804BA">
                              <w:rPr>
                                <w:rFonts w:asciiTheme="majorHAnsi" w:eastAsia="Times New Roman" w:hAnsiTheme="majorHAnsi" w:cstheme="majorHAnsi"/>
                                <w:b/>
                                <w:bCs/>
                                <w:sz w:val="28"/>
                                <w:szCs w:val="28"/>
                              </w:rPr>
                              <w:t>Beatrice Luchin-Moore</w:t>
                            </w:r>
                          </w:p>
                          <w:p w14:paraId="2BFEE152" w14:textId="32ADEABA" w:rsidR="007804BA" w:rsidRPr="007804BA" w:rsidRDefault="007804BA">
                            <w:pPr>
                              <w:rPr>
                                <w:rFonts w:asciiTheme="majorHAnsi" w:hAnsiTheme="majorHAnsi" w:cstheme="majorHAnsi"/>
                              </w:rPr>
                            </w:pPr>
                            <w:r w:rsidRPr="007804BA">
                              <w:rPr>
                                <w:rFonts w:asciiTheme="majorHAnsi" w:eastAsia="Times New Roman" w:hAnsiTheme="majorHAnsi" w:cstheme="majorHAnsi"/>
                                <w:sz w:val="28"/>
                                <w:szCs w:val="28"/>
                              </w:rPr>
                              <w:t>Friday, October 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9AE659" id="_x0000_s1028" type="#_x0000_t202" style="position:absolute;left:0;text-align:left;margin-left:-.25pt;margin-top:10.45pt;width:204.5pt;height:156.15pt;z-index:251684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" stroked="f">
                <v:textbox style="mso-fit-shape-to-text:t">
                  <w:txbxContent>
                    <w:p w14:paraId="385E8F80" w14:textId="07ACFAA1" w:rsidR="007804BA" w:rsidRPr="007804BA" w:rsidRDefault="007804BA" w:rsidP="007804BA">
                      <w:pPr>
                        <w:rPr>
                          <w:rFonts w:asciiTheme="majorHAnsi" w:eastAsia="Times New Roman" w:hAnsiTheme="majorHAnsi" w:cstheme="majorHAnsi"/>
                          <w:b/>
                          <w:bCs/>
                          <w:sz w:val="28"/>
                          <w:szCs w:val="28"/>
                        </w:rPr>
                      </w:pPr>
                      <w:r w:rsidRPr="007804BA">
                        <w:rPr>
                          <w:rFonts w:asciiTheme="majorHAnsi" w:eastAsia="Times New Roman" w:hAnsiTheme="majorHAnsi" w:cstheme="majorHAnsi"/>
                          <w:b/>
                          <w:bCs/>
                          <w:sz w:val="28"/>
                          <w:szCs w:val="28"/>
                        </w:rPr>
                        <w:t>2022 GMC Keynote Speakers:</w:t>
                      </w:r>
                    </w:p>
                    <w:p w14:paraId="1EB3FB44" w14:textId="77777777" w:rsidR="007804BA" w:rsidRPr="007804BA" w:rsidRDefault="007804BA" w:rsidP="007804BA">
                      <w:pPr>
                        <w:rPr>
                          <w:rFonts w:asciiTheme="majorHAnsi" w:eastAsia="Times New Roman" w:hAnsiTheme="majorHAnsi" w:cstheme="majorHAnsi"/>
                          <w:sz w:val="16"/>
                          <w:szCs w:val="16"/>
                        </w:rPr>
                      </w:pPr>
                    </w:p>
                    <w:p w14:paraId="79BB2A67" w14:textId="77777777" w:rsidR="007804BA" w:rsidRPr="007804BA" w:rsidRDefault="007804BA" w:rsidP="007804BA">
                      <w:pPr>
                        <w:rPr>
                          <w:rFonts w:asciiTheme="majorHAnsi" w:eastAsia="Times New Roman" w:hAnsiTheme="majorHAnsi" w:cstheme="majorHAnsi"/>
                          <w:b/>
                          <w:bCs/>
                          <w:sz w:val="28"/>
                          <w:szCs w:val="28"/>
                        </w:rPr>
                      </w:pPr>
                      <w:r w:rsidRPr="007804BA">
                        <w:rPr>
                          <w:rFonts w:asciiTheme="majorHAnsi" w:eastAsia="Times New Roman" w:hAnsiTheme="majorHAnsi" w:cstheme="majorHAnsi"/>
                          <w:b/>
                          <w:bCs/>
                          <w:sz w:val="28"/>
                          <w:szCs w:val="28"/>
                        </w:rPr>
                        <w:t>Dr. Lya Snell</w:t>
                      </w:r>
                    </w:p>
                    <w:p w14:paraId="1C56B54B" w14:textId="77777777" w:rsidR="007804BA" w:rsidRPr="007804BA" w:rsidRDefault="007804BA" w:rsidP="007804BA">
                      <w:pPr>
                        <w:rPr>
                          <w:rFonts w:asciiTheme="majorHAnsi" w:eastAsia="Times New Roman" w:hAnsiTheme="majorHAnsi" w:cstheme="majorHAnsi"/>
                          <w:sz w:val="28"/>
                          <w:szCs w:val="28"/>
                        </w:rPr>
                      </w:pPr>
                      <w:r w:rsidRPr="007804BA">
                        <w:rPr>
                          <w:rFonts w:asciiTheme="majorHAnsi" w:eastAsia="Times New Roman" w:hAnsiTheme="majorHAnsi" w:cstheme="majorHAnsi"/>
                          <w:sz w:val="28"/>
                          <w:szCs w:val="28"/>
                        </w:rPr>
                        <w:t>Wednesday, October 19</w:t>
                      </w:r>
                      <w:r w:rsidRPr="007804BA">
                        <w:rPr>
                          <w:rFonts w:asciiTheme="majorHAnsi" w:eastAsia="Times New Roman" w:hAnsiTheme="majorHAnsi" w:cstheme="majorHAnsi"/>
                          <w:sz w:val="28"/>
                          <w:szCs w:val="28"/>
                          <w:vertAlign w:val="superscript"/>
                        </w:rPr>
                        <w:t>th</w:t>
                      </w:r>
                      <w:r w:rsidRPr="007804BA">
                        <w:rPr>
                          <w:rFonts w:asciiTheme="majorHAnsi" w:eastAsia="Times New Roman" w:hAnsiTheme="majorHAnsi" w:cstheme="majorHAnsi"/>
                          <w:sz w:val="28"/>
                          <w:szCs w:val="28"/>
                        </w:rPr>
                        <w:t xml:space="preserve"> </w:t>
                      </w:r>
                    </w:p>
                    <w:p w14:paraId="4575CC19" w14:textId="77777777" w:rsidR="007804BA" w:rsidRPr="007804BA" w:rsidRDefault="007804BA" w:rsidP="007804BA">
                      <w:pPr>
                        <w:rPr>
                          <w:rFonts w:asciiTheme="majorHAnsi" w:eastAsia="Times New Roman" w:hAnsiTheme="majorHAnsi" w:cstheme="majorHAnsi"/>
                          <w:sz w:val="16"/>
                          <w:szCs w:val="16"/>
                        </w:rPr>
                      </w:pPr>
                    </w:p>
                    <w:p w14:paraId="5323AA5B" w14:textId="77777777" w:rsidR="007804BA" w:rsidRPr="007804BA" w:rsidRDefault="007804BA" w:rsidP="007804BA">
                      <w:pPr>
                        <w:rPr>
                          <w:rFonts w:asciiTheme="majorHAnsi" w:eastAsia="Times New Roman" w:hAnsiTheme="majorHAnsi" w:cstheme="majorHAnsi"/>
                          <w:b/>
                          <w:bCs/>
                          <w:sz w:val="28"/>
                          <w:szCs w:val="28"/>
                        </w:rPr>
                      </w:pPr>
                      <w:r w:rsidRPr="007804BA">
                        <w:rPr>
                          <w:rFonts w:asciiTheme="majorHAnsi" w:eastAsia="Times New Roman" w:hAnsiTheme="majorHAnsi" w:cstheme="majorHAnsi"/>
                          <w:b/>
                          <w:bCs/>
                          <w:sz w:val="28"/>
                          <w:szCs w:val="28"/>
                        </w:rPr>
                        <w:t>Dr. Peter Liljedahl</w:t>
                      </w:r>
                    </w:p>
                    <w:p w14:paraId="1A4B45A5" w14:textId="77777777" w:rsidR="007804BA" w:rsidRPr="007804BA" w:rsidRDefault="007804BA" w:rsidP="007804BA">
                      <w:pPr>
                        <w:rPr>
                          <w:rFonts w:asciiTheme="majorHAnsi" w:eastAsia="Times New Roman" w:hAnsiTheme="majorHAnsi" w:cstheme="majorHAnsi"/>
                          <w:sz w:val="28"/>
                          <w:szCs w:val="28"/>
                        </w:rPr>
                      </w:pPr>
                      <w:r w:rsidRPr="007804BA">
                        <w:rPr>
                          <w:rFonts w:asciiTheme="majorHAnsi" w:eastAsia="Times New Roman" w:hAnsiTheme="majorHAnsi" w:cstheme="majorHAnsi"/>
                          <w:sz w:val="28"/>
                          <w:szCs w:val="28"/>
                        </w:rPr>
                        <w:t>Thursday, October 20, 8:30 am</w:t>
                      </w:r>
                    </w:p>
                    <w:p w14:paraId="54BB8396" w14:textId="77777777" w:rsidR="007804BA" w:rsidRPr="007804BA" w:rsidRDefault="007804BA" w:rsidP="007804BA">
                      <w:pPr>
                        <w:rPr>
                          <w:rFonts w:asciiTheme="majorHAnsi" w:eastAsia="Times New Roman" w:hAnsiTheme="majorHAnsi" w:cstheme="majorHAnsi"/>
                          <w:sz w:val="16"/>
                          <w:szCs w:val="16"/>
                        </w:rPr>
                      </w:pPr>
                    </w:p>
                    <w:p w14:paraId="38B3F79F" w14:textId="77777777" w:rsidR="007804BA" w:rsidRPr="007804BA" w:rsidRDefault="007804BA" w:rsidP="007804BA">
                      <w:pPr>
                        <w:rPr>
                          <w:rFonts w:asciiTheme="majorHAnsi" w:eastAsia="Times New Roman" w:hAnsiTheme="majorHAnsi" w:cstheme="majorHAnsi"/>
                          <w:b/>
                          <w:bCs/>
                          <w:sz w:val="28"/>
                          <w:szCs w:val="28"/>
                        </w:rPr>
                      </w:pPr>
                      <w:r w:rsidRPr="007804BA">
                        <w:rPr>
                          <w:rFonts w:asciiTheme="majorHAnsi" w:eastAsia="Times New Roman" w:hAnsiTheme="majorHAnsi" w:cstheme="majorHAnsi"/>
                          <w:b/>
                          <w:bCs/>
                          <w:sz w:val="28"/>
                          <w:szCs w:val="28"/>
                        </w:rPr>
                        <w:t>Beatrice Luchin-Moore</w:t>
                      </w:r>
                    </w:p>
                    <w:p w14:paraId="2BFEE152" w14:textId="32ADEABA" w:rsidR="007804BA" w:rsidRPr="007804BA" w:rsidRDefault="007804BA">
                      <w:pPr>
                        <w:rPr>
                          <w:rFonts w:asciiTheme="majorHAnsi" w:hAnsiTheme="majorHAnsi" w:cstheme="majorHAnsi"/>
                        </w:rPr>
                      </w:pPr>
                      <w:r w:rsidRPr="007804BA">
                        <w:rPr>
                          <w:rFonts w:asciiTheme="majorHAnsi" w:eastAsia="Times New Roman" w:hAnsiTheme="majorHAnsi" w:cstheme="majorHAnsi"/>
                          <w:sz w:val="28"/>
                          <w:szCs w:val="28"/>
                        </w:rPr>
                        <w:t>Friday, October 21</w:t>
                      </w:r>
                    </w:p>
                  </w:txbxContent>
                </v:textbox>
                <w10:wrap type="square"/>
              </v:shape>
            </w:pict>
          </mc:Fallback>
        </mc:AlternateContent>
      </w:r>
    </w:p>
    <w:p w14:paraId="2AE7AD94" w14:textId="547DC260" w:rsidR="007804BA" w:rsidRDefault="007804BA" w:rsidP="007804BA">
      <w:pPr>
        <w:ind w:firstLine="720"/>
        <w:rPr>
          <w:rFonts w:ascii="Times New Roman" w:eastAsia="Times New Roman" w:hAnsi="Times New Roman" w:cs="Times New Roman"/>
        </w:rPr>
      </w:pPr>
    </w:p>
    <w:p w14:paraId="20E9F652" w14:textId="77777777" w:rsidR="007804BA" w:rsidRPr="007804BA" w:rsidRDefault="007804BA" w:rsidP="007804BA">
      <w:pPr>
        <w:rPr>
          <w:rFonts w:ascii="Times New Roman" w:eastAsia="Times New Roman" w:hAnsi="Times New Roman" w:cs="Times New Roman"/>
          <w:sz w:val="28"/>
          <w:szCs w:val="28"/>
        </w:rPr>
      </w:pPr>
    </w:p>
    <w:p w14:paraId="42539BAB" w14:textId="77777777" w:rsidR="007804BA" w:rsidRDefault="007804BA" w:rsidP="007804BA">
      <w:pPr>
        <w:ind w:firstLine="720"/>
        <w:jc w:val="center"/>
        <w:rPr>
          <w:rFonts w:ascii="Times New Roman" w:eastAsia="Times New Roman" w:hAnsi="Times New Roman" w:cs="Times New Roman"/>
          <w:b/>
          <w:sz w:val="32"/>
          <w:szCs w:val="32"/>
          <w:u w:val="single"/>
        </w:rPr>
      </w:pPr>
    </w:p>
    <w:p w14:paraId="1E696BBC" w14:textId="4A9B77CF" w:rsidR="007804BA" w:rsidRDefault="007804BA" w:rsidP="007804BA">
      <w:pPr>
        <w:ind w:firstLine="720"/>
        <w:jc w:val="center"/>
        <w:rPr>
          <w:rFonts w:ascii="Times New Roman" w:eastAsia="Times New Roman" w:hAnsi="Times New Roman" w:cs="Times New Roman"/>
          <w:b/>
          <w:sz w:val="32"/>
          <w:szCs w:val="32"/>
          <w:u w:val="single"/>
        </w:rPr>
      </w:pPr>
    </w:p>
    <w:p w14:paraId="4950146B" w14:textId="202C2D02" w:rsidR="007804BA" w:rsidRDefault="007804BA" w:rsidP="007804BA">
      <w:pPr>
        <w:ind w:firstLine="720"/>
        <w:jc w:val="center"/>
        <w:rPr>
          <w:rFonts w:ascii="Times New Roman" w:eastAsia="Times New Roman" w:hAnsi="Times New Roman" w:cs="Times New Roman"/>
          <w:b/>
          <w:sz w:val="32"/>
          <w:szCs w:val="32"/>
          <w:u w:val="single"/>
        </w:rPr>
      </w:pPr>
    </w:p>
    <w:p w14:paraId="59C75AED" w14:textId="6DAC1ECB" w:rsidR="007804BA" w:rsidRDefault="007804BA" w:rsidP="007804BA">
      <w:pPr>
        <w:ind w:firstLine="720"/>
        <w:jc w:val="center"/>
        <w:rPr>
          <w:rFonts w:ascii="Times New Roman" w:eastAsia="Times New Roman" w:hAnsi="Times New Roman" w:cs="Times New Roman"/>
          <w:b/>
          <w:sz w:val="32"/>
          <w:szCs w:val="32"/>
          <w:u w:val="single"/>
        </w:rPr>
      </w:pPr>
    </w:p>
    <w:p w14:paraId="14E437F7" w14:textId="77777777" w:rsidR="007804BA" w:rsidRDefault="007804BA" w:rsidP="007804BA">
      <w:pPr>
        <w:ind w:firstLine="720"/>
        <w:jc w:val="center"/>
        <w:rPr>
          <w:rFonts w:ascii="Times New Roman" w:eastAsia="Times New Roman" w:hAnsi="Times New Roman" w:cs="Times New Roman"/>
          <w:b/>
          <w:sz w:val="32"/>
          <w:szCs w:val="32"/>
          <w:u w:val="single"/>
        </w:rPr>
      </w:pPr>
    </w:p>
    <w:p w14:paraId="4BEFD7B7" w14:textId="77777777" w:rsidR="007804BA" w:rsidRDefault="007804BA" w:rsidP="007804BA">
      <w:pPr>
        <w:ind w:firstLine="720"/>
        <w:jc w:val="center"/>
        <w:rPr>
          <w:rFonts w:ascii="Times New Roman" w:eastAsia="Times New Roman" w:hAnsi="Times New Roman" w:cs="Times New Roman"/>
          <w:b/>
          <w:sz w:val="32"/>
          <w:szCs w:val="32"/>
          <w:u w:val="single"/>
        </w:rPr>
      </w:pPr>
    </w:p>
    <w:p w14:paraId="20136851" w14:textId="77777777" w:rsidR="007804BA" w:rsidRDefault="007804BA" w:rsidP="007804BA">
      <w:pPr>
        <w:ind w:firstLine="720"/>
        <w:jc w:val="center"/>
        <w:rPr>
          <w:rFonts w:ascii="Times New Roman" w:eastAsia="Times New Roman" w:hAnsi="Times New Roman" w:cs="Times New Roman"/>
          <w:b/>
          <w:sz w:val="32"/>
          <w:szCs w:val="32"/>
          <w:u w:val="single"/>
        </w:rPr>
      </w:pPr>
    </w:p>
    <w:p w14:paraId="407ED8C0" w14:textId="77777777" w:rsidR="007804BA" w:rsidRPr="004C2366" w:rsidRDefault="007804BA" w:rsidP="007804BA">
      <w:pPr>
        <w:ind w:firstLine="720"/>
        <w:jc w:val="center"/>
        <w:rPr>
          <w:rFonts w:ascii="Times New Roman" w:eastAsia="Times New Roman" w:hAnsi="Times New Roman" w:cs="Times New Roman"/>
          <w:b/>
          <w:sz w:val="20"/>
          <w:szCs w:val="20"/>
          <w:u w:val="single"/>
        </w:rPr>
      </w:pPr>
    </w:p>
    <w:p w14:paraId="420545EA" w14:textId="77777777" w:rsidR="007804BA" w:rsidRPr="007804BA" w:rsidRDefault="007804BA" w:rsidP="007804BA">
      <w:pPr>
        <w:rPr>
          <w:rFonts w:ascii="Times New Roman" w:eastAsia="Times New Roman" w:hAnsi="Times New Roman" w:cs="Times New Roman"/>
          <w:sz w:val="28"/>
          <w:szCs w:val="28"/>
        </w:rPr>
      </w:pPr>
      <w:r w:rsidRPr="007804BA">
        <w:rPr>
          <w:rFonts w:ascii="Times New Roman" w:eastAsia="Times New Roman" w:hAnsi="Times New Roman" w:cs="Times New Roman"/>
          <w:sz w:val="28"/>
          <w:szCs w:val="28"/>
        </w:rPr>
        <w:t>Sincerely,</w:t>
      </w:r>
    </w:p>
    <w:p w14:paraId="5F5803F0" w14:textId="77777777" w:rsidR="007804BA" w:rsidRPr="007804BA" w:rsidRDefault="007804BA" w:rsidP="007804BA">
      <w:pPr>
        <w:rPr>
          <w:rFonts w:ascii="Lucida Handwriting" w:eastAsia="Dancing Script" w:hAnsi="Lucida Handwriting" w:cs="Dancing Script"/>
          <w:sz w:val="28"/>
          <w:szCs w:val="28"/>
        </w:rPr>
      </w:pPr>
      <w:r w:rsidRPr="007804BA">
        <w:rPr>
          <w:rFonts w:ascii="Lucida Handwriting" w:eastAsia="Dancing Script" w:hAnsi="Lucida Handwriting" w:cs="Dancing Script"/>
          <w:sz w:val="28"/>
          <w:szCs w:val="28"/>
        </w:rPr>
        <w:t>Benita Brock</w:t>
      </w:r>
    </w:p>
    <w:p w14:paraId="4E9BF789" w14:textId="77777777" w:rsidR="007804BA" w:rsidRPr="007804BA" w:rsidRDefault="007804BA" w:rsidP="007804BA">
      <w:pPr>
        <w:rPr>
          <w:rFonts w:ascii="Times New Roman" w:eastAsia="Times New Roman" w:hAnsi="Times New Roman" w:cs="Times New Roman"/>
          <w:sz w:val="28"/>
          <w:szCs w:val="28"/>
        </w:rPr>
      </w:pPr>
      <w:r w:rsidRPr="007804BA">
        <w:rPr>
          <w:rFonts w:ascii="Times New Roman" w:eastAsia="Times New Roman" w:hAnsi="Times New Roman" w:cs="Times New Roman"/>
          <w:sz w:val="28"/>
          <w:szCs w:val="28"/>
        </w:rPr>
        <w:t>Director of Exhibits</w:t>
      </w:r>
    </w:p>
    <w:p w14:paraId="50742B72" w14:textId="77777777" w:rsidR="007804BA" w:rsidRPr="007804BA" w:rsidRDefault="007804BA" w:rsidP="007804BA">
      <w:pPr>
        <w:rPr>
          <w:rFonts w:ascii="Times New Roman" w:eastAsia="Times New Roman" w:hAnsi="Times New Roman" w:cs="Times New Roman"/>
          <w:sz w:val="28"/>
          <w:szCs w:val="28"/>
        </w:rPr>
      </w:pPr>
      <w:r w:rsidRPr="007804BA">
        <w:rPr>
          <w:rFonts w:ascii="Times New Roman" w:eastAsia="Times New Roman" w:hAnsi="Times New Roman" w:cs="Times New Roman"/>
          <w:sz w:val="28"/>
          <w:szCs w:val="28"/>
        </w:rPr>
        <w:t>Georgia Mathematics Conference Board</w:t>
      </w:r>
    </w:p>
    <w:p w14:paraId="5F83CDE9" w14:textId="7D71C89D" w:rsidR="007804BA" w:rsidRPr="007804BA" w:rsidRDefault="007804BA" w:rsidP="007804BA">
      <w:pPr>
        <w:ind w:firstLine="720"/>
        <w:jc w:val="center"/>
        <w:rPr>
          <w:rFonts w:ascii="Times New Roman" w:eastAsia="Times New Roman" w:hAnsi="Times New Roman" w:cs="Times New Roman"/>
          <w:b/>
          <w:sz w:val="32"/>
          <w:szCs w:val="32"/>
          <w:u w:val="single"/>
        </w:rPr>
      </w:pPr>
      <w:r w:rsidRPr="007804BA">
        <w:rPr>
          <w:rFonts w:ascii="Times New Roman" w:eastAsia="Times New Roman" w:hAnsi="Times New Roman" w:cs="Times New Roman"/>
          <w:b/>
          <w:sz w:val="32"/>
          <w:szCs w:val="32"/>
          <w:u w:val="single"/>
        </w:rPr>
        <w:lastRenderedPageBreak/>
        <w:t>2022 Georgia Mathematics Conference Tiered Sponsorship Levels</w:t>
      </w:r>
    </w:p>
    <w:p w14:paraId="6D30D2BC" w14:textId="47F05AF0" w:rsidR="00B25452" w:rsidRPr="007804BA" w:rsidRDefault="00B25452">
      <w:pPr>
        <w:ind w:firstLine="720"/>
        <w:rPr>
          <w:rFonts w:ascii="Times New Roman" w:eastAsia="Times New Roman" w:hAnsi="Times New Roman" w:cs="Times New Roman"/>
          <w:b/>
          <w:sz w:val="32"/>
          <w:szCs w:val="32"/>
          <w:u w:val="single"/>
        </w:rPr>
      </w:pPr>
    </w:p>
    <w:p w14:paraId="6444D4C5" w14:textId="28C57EAB" w:rsidR="007804BA" w:rsidRPr="007804BA" w:rsidRDefault="007804BA" w:rsidP="007804BA">
      <w:pPr>
        <w:ind w:left="720"/>
        <w:rPr>
          <w:rFonts w:ascii="Times New Roman" w:eastAsia="Times New Roman" w:hAnsi="Times New Roman" w:cs="Times New Roman"/>
          <w:b/>
          <w:i/>
          <w:iCs/>
          <w:sz w:val="32"/>
          <w:szCs w:val="32"/>
        </w:rPr>
      </w:pPr>
      <w:r w:rsidRPr="007804BA">
        <w:rPr>
          <w:rFonts w:ascii="Times New Roman" w:eastAsia="Times New Roman" w:hAnsi="Times New Roman" w:cs="Times New Roman"/>
          <w:b/>
          <w:i/>
          <w:iCs/>
          <w:sz w:val="32"/>
          <w:szCs w:val="32"/>
        </w:rPr>
        <w:t>Conference Sponsor ($5000) – Limit 3</w:t>
      </w:r>
    </w:p>
    <w:p w14:paraId="1F5E5BA2" w14:textId="77777777" w:rsidR="007804BA" w:rsidRDefault="007804BA" w:rsidP="007804BA">
      <w:pPr>
        <w:pStyle w:val="ListParagraph"/>
        <w:numPr>
          <w:ilvl w:val="0"/>
          <w:numId w:val="5"/>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 xml:space="preserve">Conference Sponsors will have a dedicated presentation room for the duration of the conference </w:t>
      </w:r>
    </w:p>
    <w:p w14:paraId="0265C904" w14:textId="3987874D" w:rsidR="007804BA" w:rsidRPr="007804BA" w:rsidRDefault="007804BA" w:rsidP="007804BA">
      <w:pPr>
        <w:pStyle w:val="ListParagraph"/>
        <w:numPr>
          <w:ilvl w:val="0"/>
          <w:numId w:val="5"/>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Full page AD in the 2022 GMC Program</w:t>
      </w:r>
    </w:p>
    <w:p w14:paraId="15DD5DEC" w14:textId="02284347" w:rsidR="007804BA" w:rsidRPr="007804BA" w:rsidRDefault="007804BA" w:rsidP="007804BA">
      <w:pPr>
        <w:pStyle w:val="ListParagraph"/>
        <w:numPr>
          <w:ilvl w:val="0"/>
          <w:numId w:val="5"/>
        </w:numPr>
        <w:rPr>
          <w:rFonts w:ascii="Times New Roman" w:eastAsia="Times New Roman" w:hAnsi="Times New Roman" w:cs="Times New Roman"/>
          <w:bCs/>
        </w:rPr>
      </w:pPr>
      <w:r w:rsidRPr="007804BA">
        <w:rPr>
          <w:rFonts w:ascii="Times New Roman" w:eastAsia="Times New Roman" w:hAnsi="Times New Roman" w:cs="Times New Roman"/>
          <w:bCs/>
          <w:i/>
          <w:iCs/>
          <w:sz w:val="28"/>
          <w:szCs w:val="28"/>
        </w:rPr>
        <w:t xml:space="preserve">Exhibit Hall booth </w:t>
      </w:r>
      <w:r w:rsidRPr="007804BA">
        <w:rPr>
          <w:rFonts w:ascii="Times New Roman" w:eastAsia="Times New Roman" w:hAnsi="Times New Roman" w:cs="Times New Roman"/>
          <w:bCs/>
        </w:rPr>
        <w:t>(6’ x 6’ booth consisting of two 2’ x 6’ tables in an L-shape)</w:t>
      </w:r>
    </w:p>
    <w:p w14:paraId="6868D471" w14:textId="77777777" w:rsidR="007804BA" w:rsidRPr="007804BA" w:rsidRDefault="007804BA" w:rsidP="007804BA">
      <w:pPr>
        <w:pStyle w:val="ListParagraph"/>
        <w:numPr>
          <w:ilvl w:val="0"/>
          <w:numId w:val="2"/>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Registration for 2 people</w:t>
      </w:r>
    </w:p>
    <w:p w14:paraId="18AADC41" w14:textId="06EF5F18" w:rsidR="007804BA" w:rsidRPr="007804BA" w:rsidRDefault="007804BA" w:rsidP="007804BA">
      <w:pPr>
        <w:pStyle w:val="ListParagraph"/>
        <w:numPr>
          <w:ilvl w:val="0"/>
          <w:numId w:val="2"/>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 xml:space="preserve">On-site lodging for </w:t>
      </w:r>
      <w:r>
        <w:rPr>
          <w:rFonts w:ascii="Times New Roman" w:eastAsia="Times New Roman" w:hAnsi="Times New Roman" w:cs="Times New Roman"/>
          <w:bCs/>
          <w:i/>
          <w:iCs/>
          <w:sz w:val="28"/>
          <w:szCs w:val="28"/>
        </w:rPr>
        <w:t>4</w:t>
      </w:r>
      <w:r w:rsidRPr="007804BA">
        <w:rPr>
          <w:rFonts w:ascii="Times New Roman" w:eastAsia="Times New Roman" w:hAnsi="Times New Roman" w:cs="Times New Roman"/>
          <w:bCs/>
          <w:i/>
          <w:iCs/>
          <w:sz w:val="28"/>
          <w:szCs w:val="28"/>
        </w:rPr>
        <w:t xml:space="preserve"> people </w:t>
      </w:r>
      <w:r w:rsidRPr="007804BA">
        <w:rPr>
          <w:rFonts w:ascii="Times New Roman" w:eastAsia="Times New Roman" w:hAnsi="Times New Roman" w:cs="Times New Roman"/>
          <w:bCs/>
        </w:rPr>
        <w:t xml:space="preserve">(share </w:t>
      </w:r>
      <w:r>
        <w:rPr>
          <w:rFonts w:ascii="Times New Roman" w:eastAsia="Times New Roman" w:hAnsi="Times New Roman" w:cs="Times New Roman"/>
          <w:bCs/>
        </w:rPr>
        <w:t>two</w:t>
      </w:r>
      <w:r w:rsidRPr="007804BA">
        <w:rPr>
          <w:rFonts w:ascii="Times New Roman" w:eastAsia="Times New Roman" w:hAnsi="Times New Roman" w:cs="Times New Roman"/>
          <w:bCs/>
        </w:rPr>
        <w:t xml:space="preserve"> room</w:t>
      </w:r>
      <w:r>
        <w:rPr>
          <w:rFonts w:ascii="Times New Roman" w:eastAsia="Times New Roman" w:hAnsi="Times New Roman" w:cs="Times New Roman"/>
          <w:bCs/>
        </w:rPr>
        <w:t>s</w:t>
      </w:r>
      <w:r w:rsidRPr="007804BA">
        <w:rPr>
          <w:rFonts w:ascii="Times New Roman" w:eastAsia="Times New Roman" w:hAnsi="Times New Roman" w:cs="Times New Roman"/>
          <w:bCs/>
        </w:rPr>
        <w:t xml:space="preserve"> in a cabin;</w:t>
      </w:r>
      <w:r>
        <w:rPr>
          <w:rFonts w:ascii="Times New Roman" w:eastAsia="Times New Roman" w:hAnsi="Times New Roman" w:cs="Times New Roman"/>
          <w:bCs/>
        </w:rPr>
        <w:t xml:space="preserve"> each room</w:t>
      </w:r>
      <w:r w:rsidRPr="007804BA">
        <w:rPr>
          <w:rFonts w:ascii="Times New Roman" w:eastAsia="Times New Roman" w:hAnsi="Times New Roman" w:cs="Times New Roman"/>
          <w:bCs/>
        </w:rPr>
        <w:t xml:space="preserve"> includes private bath)</w:t>
      </w:r>
    </w:p>
    <w:p w14:paraId="6DD05DFC" w14:textId="277543FB" w:rsidR="007804BA" w:rsidRDefault="007804BA" w:rsidP="007804BA">
      <w:pPr>
        <w:pStyle w:val="ListParagraph"/>
        <w:numPr>
          <w:ilvl w:val="0"/>
          <w:numId w:val="2"/>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 xml:space="preserve">Lunch &amp; Dinner for </w:t>
      </w:r>
      <w:r>
        <w:rPr>
          <w:rFonts w:ascii="Times New Roman" w:eastAsia="Times New Roman" w:hAnsi="Times New Roman" w:cs="Times New Roman"/>
          <w:bCs/>
          <w:i/>
          <w:iCs/>
          <w:sz w:val="28"/>
          <w:szCs w:val="28"/>
        </w:rPr>
        <w:t>4</w:t>
      </w:r>
      <w:r w:rsidRPr="007804BA">
        <w:rPr>
          <w:rFonts w:ascii="Times New Roman" w:eastAsia="Times New Roman" w:hAnsi="Times New Roman" w:cs="Times New Roman"/>
          <w:bCs/>
          <w:i/>
          <w:iCs/>
          <w:sz w:val="28"/>
          <w:szCs w:val="28"/>
        </w:rPr>
        <w:t xml:space="preserve"> people Wednesday &amp; Thursday</w:t>
      </w:r>
      <w:r>
        <w:rPr>
          <w:rFonts w:ascii="Times New Roman" w:eastAsia="Times New Roman" w:hAnsi="Times New Roman" w:cs="Times New Roman"/>
          <w:bCs/>
          <w:i/>
          <w:iCs/>
          <w:sz w:val="28"/>
          <w:szCs w:val="28"/>
        </w:rPr>
        <w:t xml:space="preserve"> (&amp; Friday lunch)</w:t>
      </w:r>
    </w:p>
    <w:p w14:paraId="58BDAD5A" w14:textId="42D413C4" w:rsidR="007804BA" w:rsidRDefault="007804BA" w:rsidP="007804BA">
      <w:pPr>
        <w:rPr>
          <w:rFonts w:ascii="Times New Roman" w:eastAsia="Times New Roman" w:hAnsi="Times New Roman" w:cs="Times New Roman"/>
          <w:bCs/>
          <w:i/>
          <w:iCs/>
          <w:sz w:val="28"/>
          <w:szCs w:val="28"/>
        </w:rPr>
      </w:pPr>
    </w:p>
    <w:p w14:paraId="75C9B323" w14:textId="77777777" w:rsidR="007804BA" w:rsidRPr="007804BA" w:rsidRDefault="007804BA" w:rsidP="007804BA">
      <w:pPr>
        <w:ind w:left="720"/>
        <w:rPr>
          <w:rFonts w:ascii="Times New Roman" w:eastAsia="Times New Roman" w:hAnsi="Times New Roman" w:cs="Times New Roman"/>
          <w:b/>
          <w:i/>
          <w:iCs/>
          <w:sz w:val="32"/>
          <w:szCs w:val="32"/>
        </w:rPr>
      </w:pPr>
      <w:r w:rsidRPr="007804BA">
        <w:rPr>
          <w:rFonts w:ascii="Times New Roman" w:eastAsia="Times New Roman" w:hAnsi="Times New Roman" w:cs="Times New Roman"/>
          <w:b/>
          <w:i/>
          <w:iCs/>
          <w:sz w:val="32"/>
          <w:szCs w:val="32"/>
        </w:rPr>
        <w:t>Speaker Sponsor ($2500)</w:t>
      </w:r>
    </w:p>
    <w:p w14:paraId="55EA4EAF" w14:textId="77777777" w:rsidR="007804BA" w:rsidRPr="007804BA" w:rsidRDefault="007804BA" w:rsidP="007804BA">
      <w:pPr>
        <w:pStyle w:val="ListParagraph"/>
        <w:numPr>
          <w:ilvl w:val="0"/>
          <w:numId w:val="5"/>
        </w:numPr>
        <w:rPr>
          <w:rFonts w:ascii="Times New Roman" w:eastAsia="Times New Roman" w:hAnsi="Times New Roman" w:cs="Times New Roman"/>
          <w:bCs/>
          <w:sz w:val="22"/>
          <w:szCs w:val="22"/>
        </w:rPr>
      </w:pPr>
      <w:r w:rsidRPr="007804BA">
        <w:rPr>
          <w:rFonts w:ascii="Times New Roman" w:eastAsia="Times New Roman" w:hAnsi="Times New Roman" w:cs="Times New Roman"/>
          <w:bCs/>
          <w:i/>
          <w:iCs/>
          <w:sz w:val="28"/>
          <w:szCs w:val="28"/>
        </w:rPr>
        <w:t>Speaker Sponsors will have the opportunity to introduce one of the 2022 Keynote or Featured Speakers</w:t>
      </w:r>
      <w:r w:rsidRPr="007804BA">
        <w:rPr>
          <w:rFonts w:ascii="Times New Roman" w:eastAsia="Times New Roman" w:hAnsi="Times New Roman" w:cs="Times New Roman"/>
          <w:bCs/>
        </w:rPr>
        <w:t xml:space="preserve"> </w:t>
      </w:r>
      <w:r w:rsidRPr="007804BA">
        <w:rPr>
          <w:rFonts w:ascii="Times New Roman" w:eastAsia="Times New Roman" w:hAnsi="Times New Roman" w:cs="Times New Roman"/>
          <w:bCs/>
          <w:sz w:val="22"/>
          <w:szCs w:val="22"/>
        </w:rPr>
        <w:t>(this is determined by the sponsor payment receipt date)</w:t>
      </w:r>
    </w:p>
    <w:p w14:paraId="18D96AEA" w14:textId="77777777" w:rsidR="007804BA" w:rsidRPr="007804BA" w:rsidRDefault="007804BA" w:rsidP="007804BA">
      <w:pPr>
        <w:pStyle w:val="ListParagraph"/>
        <w:numPr>
          <w:ilvl w:val="0"/>
          <w:numId w:val="5"/>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Full page AD in the 2022 GMC Program</w:t>
      </w:r>
    </w:p>
    <w:p w14:paraId="67E75697" w14:textId="77777777" w:rsidR="007804BA" w:rsidRPr="007804BA" w:rsidRDefault="007804BA" w:rsidP="007804BA">
      <w:pPr>
        <w:pStyle w:val="ListParagraph"/>
        <w:numPr>
          <w:ilvl w:val="0"/>
          <w:numId w:val="2"/>
        </w:numPr>
        <w:rPr>
          <w:rFonts w:ascii="Times New Roman" w:eastAsia="Times New Roman" w:hAnsi="Times New Roman" w:cs="Times New Roman"/>
          <w:bCs/>
        </w:rPr>
      </w:pPr>
      <w:r w:rsidRPr="007804BA">
        <w:rPr>
          <w:rFonts w:ascii="Times New Roman" w:eastAsia="Times New Roman" w:hAnsi="Times New Roman" w:cs="Times New Roman"/>
          <w:bCs/>
          <w:i/>
          <w:iCs/>
          <w:sz w:val="28"/>
          <w:szCs w:val="28"/>
        </w:rPr>
        <w:t xml:space="preserve">One Exhibit Hall booth </w:t>
      </w:r>
      <w:r w:rsidRPr="007804BA">
        <w:rPr>
          <w:rFonts w:ascii="Times New Roman" w:eastAsia="Times New Roman" w:hAnsi="Times New Roman" w:cs="Times New Roman"/>
          <w:bCs/>
        </w:rPr>
        <w:t>(6’ x 6’ booth consisting of two 2’ x 6’ tables in an L-shape)</w:t>
      </w:r>
    </w:p>
    <w:p w14:paraId="30F1D8EA" w14:textId="77777777" w:rsidR="007804BA" w:rsidRPr="007804BA" w:rsidRDefault="007804BA" w:rsidP="007804BA">
      <w:pPr>
        <w:pStyle w:val="ListParagraph"/>
        <w:numPr>
          <w:ilvl w:val="0"/>
          <w:numId w:val="2"/>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Registration for 2 people</w:t>
      </w:r>
    </w:p>
    <w:p w14:paraId="491B5EBA" w14:textId="77777777" w:rsidR="007804BA" w:rsidRPr="007804BA" w:rsidRDefault="007804BA" w:rsidP="007804BA">
      <w:pPr>
        <w:pStyle w:val="ListParagraph"/>
        <w:numPr>
          <w:ilvl w:val="0"/>
          <w:numId w:val="2"/>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 xml:space="preserve">On-site lodging for 2 people </w:t>
      </w:r>
      <w:r w:rsidRPr="007804BA">
        <w:rPr>
          <w:rFonts w:ascii="Times New Roman" w:eastAsia="Times New Roman" w:hAnsi="Times New Roman" w:cs="Times New Roman"/>
          <w:bCs/>
        </w:rPr>
        <w:t>(share one room in a cabin; includes private bath)</w:t>
      </w:r>
    </w:p>
    <w:p w14:paraId="3A0DD79E" w14:textId="77777777" w:rsidR="007804BA" w:rsidRPr="007804BA" w:rsidRDefault="007804BA" w:rsidP="007804BA">
      <w:pPr>
        <w:pStyle w:val="ListParagraph"/>
        <w:numPr>
          <w:ilvl w:val="0"/>
          <w:numId w:val="2"/>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Lunch &amp; Dinner for 2 people Wednesday &amp; Thursday</w:t>
      </w:r>
      <w:r>
        <w:rPr>
          <w:rFonts w:ascii="Times New Roman" w:eastAsia="Times New Roman" w:hAnsi="Times New Roman" w:cs="Times New Roman"/>
          <w:bCs/>
          <w:i/>
          <w:iCs/>
          <w:sz w:val="28"/>
          <w:szCs w:val="28"/>
        </w:rPr>
        <w:t xml:space="preserve"> (&amp; Friday lunch)</w:t>
      </w:r>
    </w:p>
    <w:p w14:paraId="3B4D60F2" w14:textId="228CF716" w:rsidR="007804BA" w:rsidRDefault="007804BA" w:rsidP="007804BA">
      <w:pPr>
        <w:pStyle w:val="ListParagraph"/>
        <w:ind w:left="1440"/>
        <w:rPr>
          <w:rFonts w:ascii="Times New Roman" w:eastAsia="Times New Roman" w:hAnsi="Times New Roman" w:cs="Times New Roman"/>
          <w:bCs/>
          <w:i/>
          <w:iCs/>
          <w:sz w:val="28"/>
          <w:szCs w:val="28"/>
        </w:rPr>
      </w:pPr>
    </w:p>
    <w:p w14:paraId="4F637624" w14:textId="77777777" w:rsidR="007804BA" w:rsidRPr="007804BA" w:rsidRDefault="007804BA" w:rsidP="007804BA">
      <w:pPr>
        <w:ind w:firstLine="720"/>
        <w:rPr>
          <w:rFonts w:ascii="Times New Roman" w:eastAsia="Times New Roman" w:hAnsi="Times New Roman" w:cs="Times New Roman"/>
          <w:b/>
          <w:i/>
          <w:iCs/>
          <w:sz w:val="32"/>
          <w:szCs w:val="32"/>
        </w:rPr>
      </w:pPr>
      <w:r w:rsidRPr="007804BA">
        <w:rPr>
          <w:rFonts w:ascii="Times New Roman" w:eastAsia="Times New Roman" w:hAnsi="Times New Roman" w:cs="Times New Roman"/>
          <w:b/>
          <w:i/>
          <w:iCs/>
          <w:sz w:val="32"/>
          <w:szCs w:val="32"/>
        </w:rPr>
        <w:t>Event Sponsor ($1500)</w:t>
      </w:r>
    </w:p>
    <w:p w14:paraId="35B81653" w14:textId="77777777" w:rsidR="007804BA" w:rsidRPr="007804BA" w:rsidRDefault="007804BA" w:rsidP="007804BA">
      <w:pPr>
        <w:pStyle w:val="ListParagraph"/>
        <w:numPr>
          <w:ilvl w:val="0"/>
          <w:numId w:val="2"/>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Logo signage at all GMC Events – Fun Run, Trivia Night, etc.</w:t>
      </w:r>
    </w:p>
    <w:p w14:paraId="723D406C" w14:textId="77777777" w:rsidR="007804BA" w:rsidRPr="007804BA" w:rsidRDefault="007804BA" w:rsidP="007804BA">
      <w:pPr>
        <w:pStyle w:val="ListParagraph"/>
        <w:numPr>
          <w:ilvl w:val="0"/>
          <w:numId w:val="2"/>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½ page AD in the 2022 GMC Program</w:t>
      </w:r>
    </w:p>
    <w:p w14:paraId="32DD5A02" w14:textId="77777777" w:rsidR="007804BA" w:rsidRPr="007804BA" w:rsidRDefault="007804BA" w:rsidP="007804BA">
      <w:pPr>
        <w:pStyle w:val="ListParagraph"/>
        <w:numPr>
          <w:ilvl w:val="0"/>
          <w:numId w:val="2"/>
        </w:numPr>
        <w:rPr>
          <w:rFonts w:ascii="Times New Roman" w:eastAsia="Times New Roman" w:hAnsi="Times New Roman" w:cs="Times New Roman"/>
          <w:bCs/>
        </w:rPr>
      </w:pPr>
      <w:r w:rsidRPr="007804BA">
        <w:rPr>
          <w:rFonts w:ascii="Times New Roman" w:eastAsia="Times New Roman" w:hAnsi="Times New Roman" w:cs="Times New Roman"/>
          <w:bCs/>
          <w:i/>
          <w:iCs/>
          <w:sz w:val="28"/>
          <w:szCs w:val="28"/>
        </w:rPr>
        <w:t xml:space="preserve">One Exhibit Hall booth </w:t>
      </w:r>
      <w:r w:rsidRPr="007804BA">
        <w:rPr>
          <w:rFonts w:ascii="Times New Roman" w:eastAsia="Times New Roman" w:hAnsi="Times New Roman" w:cs="Times New Roman"/>
          <w:bCs/>
        </w:rPr>
        <w:t>(6’ x 6’ booth consisting of two 2’ x 6’ tables in an L-shape)</w:t>
      </w:r>
    </w:p>
    <w:p w14:paraId="70D2D26B" w14:textId="77777777" w:rsidR="007804BA" w:rsidRPr="007804BA" w:rsidRDefault="007804BA" w:rsidP="007804BA">
      <w:pPr>
        <w:pStyle w:val="ListParagraph"/>
        <w:numPr>
          <w:ilvl w:val="0"/>
          <w:numId w:val="2"/>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Registration for 2 people</w:t>
      </w:r>
    </w:p>
    <w:p w14:paraId="62DF4EF3" w14:textId="6FE13888" w:rsidR="007804BA" w:rsidRDefault="007804BA" w:rsidP="007804BA">
      <w:pPr>
        <w:pStyle w:val="ListParagraph"/>
        <w:numPr>
          <w:ilvl w:val="0"/>
          <w:numId w:val="2"/>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Lunch for 2 people Wednesday</w:t>
      </w:r>
      <w:r>
        <w:rPr>
          <w:rFonts w:ascii="Times New Roman" w:eastAsia="Times New Roman" w:hAnsi="Times New Roman" w:cs="Times New Roman"/>
          <w:bCs/>
          <w:i/>
          <w:iCs/>
          <w:sz w:val="28"/>
          <w:szCs w:val="28"/>
        </w:rPr>
        <w:t>, Thursday and Friday</w:t>
      </w:r>
    </w:p>
    <w:p w14:paraId="2E42B74A" w14:textId="3DAEA3B1" w:rsidR="007804BA" w:rsidRDefault="007804BA" w:rsidP="007804BA">
      <w:pPr>
        <w:rPr>
          <w:rFonts w:ascii="Times New Roman" w:eastAsia="Times New Roman" w:hAnsi="Times New Roman" w:cs="Times New Roman"/>
          <w:bCs/>
          <w:i/>
          <w:iCs/>
          <w:sz w:val="28"/>
          <w:szCs w:val="28"/>
        </w:rPr>
      </w:pPr>
    </w:p>
    <w:p w14:paraId="6FCA9A95" w14:textId="36771271" w:rsidR="007804BA" w:rsidRPr="007804BA" w:rsidRDefault="007804BA" w:rsidP="007804BA">
      <w:pPr>
        <w:rPr>
          <w:rFonts w:ascii="Times New Roman" w:eastAsia="Times New Roman" w:hAnsi="Times New Roman" w:cs="Times New Roman"/>
          <w:b/>
          <w:i/>
          <w:iCs/>
          <w:sz w:val="30"/>
          <w:szCs w:val="30"/>
        </w:rPr>
      </w:pPr>
      <w:r w:rsidRPr="007804BA">
        <w:rPr>
          <w:rFonts w:ascii="Times New Roman" w:eastAsia="Times New Roman" w:hAnsi="Times New Roman" w:cs="Times New Roman"/>
          <w:b/>
          <w:i/>
          <w:iCs/>
          <w:sz w:val="30"/>
          <w:szCs w:val="30"/>
        </w:rPr>
        <w:t>Just want a booth in the Exhibit Hall for the duration of the GMC Conference?</w:t>
      </w:r>
    </w:p>
    <w:p w14:paraId="110B4242" w14:textId="05B3FF40" w:rsidR="007804BA" w:rsidRDefault="007804BA" w:rsidP="007804BA">
      <w:pPr>
        <w:pStyle w:val="ListParagraph"/>
        <w:numPr>
          <w:ilvl w:val="0"/>
          <w:numId w:val="12"/>
        </w:numPr>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$750 per booth (maximum 2 booths)</w:t>
      </w:r>
    </w:p>
    <w:p w14:paraId="75CDDF33" w14:textId="77777777" w:rsidR="007804BA" w:rsidRPr="007804BA" w:rsidRDefault="007804BA" w:rsidP="007804BA">
      <w:pPr>
        <w:pStyle w:val="ListParagraph"/>
        <w:numPr>
          <w:ilvl w:val="0"/>
          <w:numId w:val="12"/>
        </w:numPr>
        <w:rPr>
          <w:rFonts w:ascii="Times New Roman" w:eastAsia="Times New Roman" w:hAnsi="Times New Roman" w:cs="Times New Roman"/>
          <w:bCs/>
        </w:rPr>
      </w:pPr>
      <w:r w:rsidRPr="007804BA">
        <w:rPr>
          <w:rFonts w:ascii="Times New Roman" w:eastAsia="Times New Roman" w:hAnsi="Times New Roman" w:cs="Times New Roman"/>
          <w:bCs/>
          <w:i/>
          <w:iCs/>
          <w:sz w:val="28"/>
          <w:szCs w:val="28"/>
        </w:rPr>
        <w:t xml:space="preserve">One Exhibit Hall booth </w:t>
      </w:r>
      <w:r w:rsidRPr="007804BA">
        <w:rPr>
          <w:rFonts w:ascii="Times New Roman" w:eastAsia="Times New Roman" w:hAnsi="Times New Roman" w:cs="Times New Roman"/>
          <w:bCs/>
        </w:rPr>
        <w:t>(6’ x 6’ booth consisting of two 2’ x 6’ tables in an L-shape)</w:t>
      </w:r>
    </w:p>
    <w:p w14:paraId="75F88E8D" w14:textId="77777777" w:rsidR="007804BA" w:rsidRPr="007804BA" w:rsidRDefault="007804BA" w:rsidP="007804BA">
      <w:pPr>
        <w:pStyle w:val="ListParagraph"/>
        <w:numPr>
          <w:ilvl w:val="0"/>
          <w:numId w:val="12"/>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Registration for 2 people</w:t>
      </w:r>
    </w:p>
    <w:p w14:paraId="5B81AE22" w14:textId="77777777" w:rsidR="007804BA" w:rsidRDefault="007804BA" w:rsidP="007804BA">
      <w:pPr>
        <w:pStyle w:val="ListParagraph"/>
        <w:numPr>
          <w:ilvl w:val="0"/>
          <w:numId w:val="12"/>
        </w:numPr>
        <w:rPr>
          <w:rFonts w:ascii="Times New Roman" w:eastAsia="Times New Roman" w:hAnsi="Times New Roman" w:cs="Times New Roman"/>
          <w:bCs/>
          <w:i/>
          <w:iCs/>
          <w:sz w:val="28"/>
          <w:szCs w:val="28"/>
        </w:rPr>
      </w:pPr>
      <w:r w:rsidRPr="007804BA">
        <w:rPr>
          <w:rFonts w:ascii="Times New Roman" w:eastAsia="Times New Roman" w:hAnsi="Times New Roman" w:cs="Times New Roman"/>
          <w:bCs/>
          <w:i/>
          <w:iCs/>
          <w:sz w:val="28"/>
          <w:szCs w:val="28"/>
        </w:rPr>
        <w:t>Lunch for 2 people Wednesday</w:t>
      </w:r>
      <w:r>
        <w:rPr>
          <w:rFonts w:ascii="Times New Roman" w:eastAsia="Times New Roman" w:hAnsi="Times New Roman" w:cs="Times New Roman"/>
          <w:bCs/>
          <w:i/>
          <w:iCs/>
          <w:sz w:val="28"/>
          <w:szCs w:val="28"/>
        </w:rPr>
        <w:t>, Thursday and Friday</w:t>
      </w:r>
    </w:p>
    <w:p w14:paraId="3EB81E00" w14:textId="19023262" w:rsidR="007804BA" w:rsidRDefault="007804BA" w:rsidP="007804BA">
      <w:pPr>
        <w:rPr>
          <w:rFonts w:ascii="Times New Roman" w:eastAsia="Times New Roman" w:hAnsi="Times New Roman" w:cs="Times New Roman"/>
          <w:bCs/>
          <w:i/>
          <w:iCs/>
          <w:sz w:val="16"/>
          <w:szCs w:val="16"/>
        </w:rPr>
      </w:pPr>
    </w:p>
    <w:p w14:paraId="5280B1A5" w14:textId="2E2BDA0A" w:rsidR="007804BA" w:rsidRDefault="007804BA" w:rsidP="007804BA">
      <w:pPr>
        <w:rPr>
          <w:rFonts w:ascii="Times New Roman" w:eastAsia="Times New Roman" w:hAnsi="Times New Roman" w:cs="Times New Roman"/>
          <w:bCs/>
          <w:i/>
          <w:iCs/>
          <w:sz w:val="16"/>
          <w:szCs w:val="16"/>
        </w:rPr>
      </w:pPr>
    </w:p>
    <w:p w14:paraId="24380E2D" w14:textId="753C6E0E" w:rsidR="007804BA" w:rsidRDefault="007804BA" w:rsidP="007804BA">
      <w:pPr>
        <w:ind w:firstLine="720"/>
        <w:rPr>
          <w:rFonts w:ascii="Times New Roman" w:eastAsia="Times New Roman" w:hAnsi="Times New Roman" w:cs="Times New Roman"/>
          <w:b/>
        </w:rPr>
      </w:pPr>
      <w:r>
        <w:rPr>
          <w:rFonts w:ascii="Times New Roman" w:eastAsia="Times New Roman" w:hAnsi="Times New Roman" w:cs="Times New Roman"/>
        </w:rPr>
        <w:t xml:space="preserve">Sponsors who propose to make a presentation during </w:t>
      </w:r>
      <w:r w:rsidR="004C2366">
        <w:rPr>
          <w:rFonts w:ascii="Times New Roman" w:eastAsia="Times New Roman" w:hAnsi="Times New Roman" w:cs="Times New Roman"/>
        </w:rPr>
        <w:t>Exhibit Hall</w:t>
      </w:r>
      <w:r>
        <w:rPr>
          <w:rFonts w:ascii="Times New Roman" w:eastAsia="Times New Roman" w:hAnsi="Times New Roman" w:cs="Times New Roman"/>
        </w:rPr>
        <w:t xml:space="preserve"> hours are asked not to present in the afternoons, as it interferes with closing time.  </w:t>
      </w:r>
      <w:r>
        <w:rPr>
          <w:rFonts w:ascii="Times New Roman" w:eastAsia="Times New Roman" w:hAnsi="Times New Roman" w:cs="Times New Roman"/>
          <w:b/>
        </w:rPr>
        <w:t>The GMC Board asks that all vendors adhere to exhibit hall hours and attend the entire conference so all participants of the conference may take full advantage of the time allotted to view the products.</w:t>
      </w:r>
    </w:p>
    <w:p w14:paraId="1584A81F" w14:textId="77777777" w:rsidR="007804BA" w:rsidRDefault="007804BA" w:rsidP="007804BA">
      <w:pPr>
        <w:spacing w:after="120"/>
        <w:rPr>
          <w:rFonts w:ascii="Times New Roman" w:eastAsia="Times New Roman" w:hAnsi="Times New Roman" w:cs="Times New Roman"/>
          <w:sz w:val="20"/>
          <w:szCs w:val="20"/>
        </w:rPr>
      </w:pPr>
    </w:p>
    <w:p w14:paraId="65614C05" w14:textId="77777777" w:rsidR="007804BA" w:rsidRPr="00E50CA8" w:rsidRDefault="007804BA" w:rsidP="007804BA">
      <w:pPr>
        <w:rPr>
          <w:rFonts w:ascii="Times New Roman" w:eastAsia="Times New Roman" w:hAnsi="Times New Roman" w:cs="Times New Roman"/>
          <w:color w:val="000000"/>
          <w:sz w:val="22"/>
          <w:szCs w:val="22"/>
        </w:rPr>
      </w:pPr>
      <w:r w:rsidRPr="00E50CA8">
        <w:rPr>
          <w:rFonts w:ascii="Times New Roman" w:eastAsia="Times New Roman" w:hAnsi="Times New Roman" w:cs="Times New Roman"/>
          <w:b/>
          <w:sz w:val="22"/>
          <w:szCs w:val="22"/>
        </w:rPr>
        <w:t>P.S.</w:t>
      </w:r>
      <w:r w:rsidRPr="00E50CA8">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 xml:space="preserve">First-Timer Session Sponsorship: </w:t>
      </w:r>
      <w:r w:rsidRPr="00E50CA8">
        <w:rPr>
          <w:rFonts w:ascii="Times New Roman" w:eastAsia="Times New Roman" w:hAnsi="Times New Roman" w:cs="Times New Roman"/>
          <w:color w:val="000000"/>
          <w:sz w:val="22"/>
          <w:szCs w:val="22"/>
        </w:rPr>
        <w:t xml:space="preserve">We have two sessions for first time conference participants and like to provide them with "goody bags." Please consider making donations for these early career teachers and college students. Contact me </w:t>
      </w:r>
      <w:hyperlink r:id="rId10" w:history="1">
        <w:r w:rsidRPr="00E50CA8">
          <w:rPr>
            <w:rStyle w:val="Hyperlink"/>
            <w:rFonts w:ascii="Times New Roman" w:eastAsia="Times New Roman" w:hAnsi="Times New Roman" w:cs="Times New Roman"/>
            <w:sz w:val="22"/>
            <w:szCs w:val="22"/>
          </w:rPr>
          <w:t>benita.brock@gctm.org</w:t>
        </w:r>
      </w:hyperlink>
      <w:r w:rsidRPr="00E50CA8">
        <w:rPr>
          <w:rFonts w:ascii="Times New Roman" w:eastAsia="Times New Roman" w:hAnsi="Times New Roman" w:cs="Times New Roman"/>
          <w:color w:val="000000"/>
          <w:sz w:val="22"/>
          <w:szCs w:val="22"/>
        </w:rPr>
        <w:t xml:space="preserve"> if you're interested. </w:t>
      </w:r>
    </w:p>
    <w:p w14:paraId="635875F7" w14:textId="53B277BF" w:rsidR="007804BA" w:rsidRDefault="007804BA" w:rsidP="007804BA">
      <w:pPr>
        <w:rPr>
          <w:rFonts w:ascii="Times New Roman" w:eastAsia="Times New Roman" w:hAnsi="Times New Roman" w:cs="Times New Roman"/>
          <w:bCs/>
          <w:i/>
          <w:iCs/>
          <w:sz w:val="16"/>
          <w:szCs w:val="16"/>
        </w:rPr>
      </w:pPr>
    </w:p>
    <w:p w14:paraId="00A8AD43" w14:textId="620B92C5" w:rsidR="007804BA" w:rsidRDefault="007804BA" w:rsidP="007804BA">
      <w:pPr>
        <w:rPr>
          <w:rFonts w:ascii="Times New Roman" w:eastAsia="Times New Roman" w:hAnsi="Times New Roman" w:cs="Times New Roman"/>
          <w:bCs/>
          <w:i/>
          <w:iCs/>
          <w:sz w:val="16"/>
          <w:szCs w:val="16"/>
        </w:rPr>
      </w:pPr>
    </w:p>
    <w:tbl>
      <w:tblPr>
        <w:tblStyle w:val="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8"/>
        <w:gridCol w:w="6390"/>
      </w:tblGrid>
      <w:tr w:rsidR="00B25452" w14:paraId="0519766F" w14:textId="77777777">
        <w:tc>
          <w:tcPr>
            <w:tcW w:w="10188" w:type="dxa"/>
            <w:gridSpan w:val="2"/>
            <w:vAlign w:val="center"/>
          </w:tcPr>
          <w:p w14:paraId="051155E9" w14:textId="5AC595FB" w:rsidR="00B25452" w:rsidRDefault="008A3F31">
            <w:pPr>
              <w:jc w:val="center"/>
              <w:rPr>
                <w:rFonts w:ascii="Times New Roman" w:eastAsia="Times New Roman" w:hAnsi="Times New Roman" w:cs="Times New Roman"/>
                <w:b/>
                <w:sz w:val="20"/>
                <w:szCs w:val="20"/>
              </w:rPr>
            </w:pPr>
            <w:r>
              <w:rPr>
                <w:rFonts w:ascii="Times New Roman" w:eastAsia="Times New Roman" w:hAnsi="Times New Roman" w:cs="Times New Roman"/>
                <w:b/>
              </w:rPr>
              <w:t xml:space="preserve">Georgia Mathematics Conference – </w:t>
            </w:r>
            <w:r w:rsidR="007804BA">
              <w:rPr>
                <w:rFonts w:ascii="Times New Roman" w:eastAsia="Times New Roman" w:hAnsi="Times New Roman" w:cs="Times New Roman"/>
                <w:b/>
              </w:rPr>
              <w:t>Sponsor</w:t>
            </w:r>
            <w:r>
              <w:rPr>
                <w:rFonts w:ascii="Times New Roman" w:eastAsia="Times New Roman" w:hAnsi="Times New Roman" w:cs="Times New Roman"/>
                <w:b/>
              </w:rPr>
              <w:t xml:space="preserve"> Information</w:t>
            </w:r>
          </w:p>
        </w:tc>
      </w:tr>
      <w:tr w:rsidR="00B25452" w14:paraId="470D178E" w14:textId="77777777">
        <w:tc>
          <w:tcPr>
            <w:tcW w:w="3798" w:type="dxa"/>
            <w:vAlign w:val="center"/>
          </w:tcPr>
          <w:p w14:paraId="3CE128F0" w14:textId="77777777" w:rsidR="00B25452" w:rsidRDefault="008A3F31">
            <w:pPr>
              <w:jc w:val="center"/>
              <w:rPr>
                <w:rFonts w:ascii="Times New Roman" w:eastAsia="Times New Roman" w:hAnsi="Times New Roman" w:cs="Times New Roman"/>
                <w:b/>
              </w:rPr>
            </w:pPr>
            <w:r>
              <w:rPr>
                <w:rFonts w:ascii="Times New Roman" w:eastAsia="Times New Roman" w:hAnsi="Times New Roman" w:cs="Times New Roman"/>
                <w:b/>
                <w:highlight w:val="yellow"/>
              </w:rPr>
              <w:t>Registration Deadline</w:t>
            </w:r>
          </w:p>
        </w:tc>
        <w:tc>
          <w:tcPr>
            <w:tcW w:w="6390" w:type="dxa"/>
          </w:tcPr>
          <w:p w14:paraId="24EC43E6" w14:textId="77777777" w:rsidR="00B25452" w:rsidRDefault="00B25452">
            <w:pPr>
              <w:rPr>
                <w:rFonts w:ascii="Times New Roman" w:eastAsia="Times New Roman" w:hAnsi="Times New Roman" w:cs="Times New Roman"/>
                <w:sz w:val="16"/>
                <w:szCs w:val="16"/>
              </w:rPr>
            </w:pPr>
          </w:p>
          <w:p w14:paraId="16F597B0" w14:textId="263E55E9" w:rsidR="00B25452" w:rsidRDefault="00762F60">
            <w:pPr>
              <w:rPr>
                <w:rFonts w:ascii="Times New Roman" w:eastAsia="Times New Roman" w:hAnsi="Times New Roman" w:cs="Times New Roman"/>
              </w:rPr>
            </w:pPr>
            <w:r>
              <w:rPr>
                <w:rFonts w:ascii="Times New Roman" w:eastAsia="Times New Roman" w:hAnsi="Times New Roman" w:cs="Times New Roman"/>
                <w:highlight w:val="yellow"/>
              </w:rPr>
              <w:t>September</w:t>
            </w:r>
            <w:r w:rsidR="00C16DA1">
              <w:rPr>
                <w:rFonts w:ascii="Times New Roman" w:eastAsia="Times New Roman" w:hAnsi="Times New Roman" w:cs="Times New Roman"/>
                <w:highlight w:val="yellow"/>
              </w:rPr>
              <w:t xml:space="preserve"> 1, </w:t>
            </w:r>
            <w:r w:rsidR="00C16DA1" w:rsidRPr="00C16DA1">
              <w:rPr>
                <w:rFonts w:ascii="Times New Roman" w:eastAsia="Times New Roman" w:hAnsi="Times New Roman" w:cs="Times New Roman"/>
                <w:highlight w:val="yellow"/>
              </w:rPr>
              <w:t>20</w:t>
            </w:r>
            <w:r w:rsidR="00C16DA1" w:rsidRPr="007804BA">
              <w:rPr>
                <w:rFonts w:ascii="Times New Roman" w:eastAsia="Times New Roman" w:hAnsi="Times New Roman" w:cs="Times New Roman"/>
                <w:highlight w:val="yellow"/>
              </w:rPr>
              <w:t>2</w:t>
            </w:r>
            <w:r w:rsidR="007804BA" w:rsidRPr="007804BA">
              <w:rPr>
                <w:rFonts w:ascii="Times New Roman" w:eastAsia="Times New Roman" w:hAnsi="Times New Roman" w:cs="Times New Roman"/>
                <w:highlight w:val="yellow"/>
              </w:rPr>
              <w:t>2</w:t>
            </w:r>
          </w:p>
          <w:p w14:paraId="66C8F933" w14:textId="24D372A7" w:rsidR="00B25452" w:rsidRDefault="00B25452">
            <w:pPr>
              <w:rPr>
                <w:rFonts w:ascii="Times New Roman" w:eastAsia="Times New Roman" w:hAnsi="Times New Roman" w:cs="Times New Roman"/>
                <w:sz w:val="16"/>
                <w:szCs w:val="16"/>
              </w:rPr>
            </w:pPr>
          </w:p>
        </w:tc>
      </w:tr>
      <w:tr w:rsidR="00B25452" w14:paraId="7F7AB2E4" w14:textId="77777777">
        <w:tc>
          <w:tcPr>
            <w:tcW w:w="3798" w:type="dxa"/>
            <w:vAlign w:val="center"/>
          </w:tcPr>
          <w:p w14:paraId="5C4D905B" w14:textId="4AC97600" w:rsidR="00B25452" w:rsidRDefault="007804BA">
            <w:pPr>
              <w:jc w:val="center"/>
              <w:rPr>
                <w:rFonts w:ascii="Times New Roman" w:eastAsia="Times New Roman" w:hAnsi="Times New Roman" w:cs="Times New Roman"/>
                <w:b/>
              </w:rPr>
            </w:pPr>
            <w:r>
              <w:rPr>
                <w:rFonts w:ascii="Times New Roman" w:eastAsia="Times New Roman" w:hAnsi="Times New Roman" w:cs="Times New Roman"/>
                <w:b/>
              </w:rPr>
              <w:t>Exhibit Booths</w:t>
            </w:r>
          </w:p>
        </w:tc>
        <w:tc>
          <w:tcPr>
            <w:tcW w:w="6390" w:type="dxa"/>
          </w:tcPr>
          <w:p w14:paraId="26A7D0DF" w14:textId="6A22545E" w:rsidR="00B25452" w:rsidRDefault="00DA299F">
            <w:pPr>
              <w:rPr>
                <w:rFonts w:ascii="Times New Roman" w:eastAsia="Times New Roman" w:hAnsi="Times New Roman" w:cs="Times New Roman"/>
              </w:rPr>
            </w:pPr>
            <w:r>
              <w:rPr>
                <w:noProof/>
              </w:rPr>
              <mc:AlternateContent>
                <mc:Choice Requires="wpg">
                  <w:drawing>
                    <wp:anchor distT="0" distB="0" distL="114300" distR="114300" simplePos="0" relativeHeight="251639296" behindDoc="0" locked="0" layoutInCell="1" hidden="0" allowOverlap="1" wp14:anchorId="4F06C0C6" wp14:editId="108FC68B">
                      <wp:simplePos x="0" y="0"/>
                      <wp:positionH relativeFrom="column">
                        <wp:posOffset>2867025</wp:posOffset>
                      </wp:positionH>
                      <wp:positionV relativeFrom="paragraph">
                        <wp:posOffset>155575</wp:posOffset>
                      </wp:positionV>
                      <wp:extent cx="758825" cy="623570"/>
                      <wp:effectExtent l="0" t="0" r="0" b="0"/>
                      <wp:wrapNone/>
                      <wp:docPr id="8" name="Group 8"/>
                      <wp:cNvGraphicFramePr/>
                      <a:graphic xmlns:a="http://schemas.openxmlformats.org/drawingml/2006/main">
                        <a:graphicData uri="http://schemas.microsoft.com/office/word/2010/wordprocessingGroup">
                          <wpg:wgp>
                            <wpg:cNvGrpSpPr/>
                            <wpg:grpSpPr>
                              <a:xfrm>
                                <a:off x="0" y="0"/>
                                <a:ext cx="758825" cy="623570"/>
                                <a:chOff x="4966588" y="3468215"/>
                                <a:chExt cx="758825" cy="623570"/>
                              </a:xfrm>
                            </wpg:grpSpPr>
                            <wpg:grpSp>
                              <wpg:cNvPr id="1" name="Group 1"/>
                              <wpg:cNvGrpSpPr/>
                              <wpg:grpSpPr>
                                <a:xfrm>
                                  <a:off x="4966588" y="3468215"/>
                                  <a:ext cx="758825" cy="623570"/>
                                  <a:chOff x="7124" y="4132"/>
                                  <a:chExt cx="1620" cy="1260"/>
                                </a:xfrm>
                              </wpg:grpSpPr>
                              <wps:wsp>
                                <wps:cNvPr id="2" name="Rectangle 2"/>
                                <wps:cNvSpPr/>
                                <wps:spPr>
                                  <a:xfrm>
                                    <a:off x="7124" y="4132"/>
                                    <a:ext cx="1600" cy="1250"/>
                                  </a:xfrm>
                                  <a:prstGeom prst="rect">
                                    <a:avLst/>
                                  </a:prstGeom>
                                  <a:noFill/>
                                  <a:ln>
                                    <a:noFill/>
                                  </a:ln>
                                </wps:spPr>
                                <wps:txbx>
                                  <w:txbxContent>
                                    <w:p w14:paraId="0CECBD27" w14:textId="77777777" w:rsidR="00B25452" w:rsidRDefault="00B25452">
                                      <w:pPr>
                                        <w:textDirection w:val="btLr"/>
                                      </w:pPr>
                                    </w:p>
                                  </w:txbxContent>
                                </wps:txbx>
                                <wps:bodyPr spcFirstLastPara="1" wrap="square" lIns="91425" tIns="91425" rIns="91425" bIns="91425" anchor="ctr" anchorCtr="0"/>
                              </wps:wsp>
                              <wps:wsp>
                                <wps:cNvPr id="3" name="Rectangle 3"/>
                                <wps:cNvSpPr/>
                                <wps:spPr>
                                  <a:xfrm>
                                    <a:off x="7484" y="4132"/>
                                    <a:ext cx="12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54686E" w14:textId="77777777" w:rsidR="00B25452" w:rsidRDefault="00B25452">
                                      <w:pPr>
                                        <w:textDirection w:val="btLr"/>
                                      </w:pPr>
                                    </w:p>
                                  </w:txbxContent>
                                </wps:txbx>
                                <wps:bodyPr spcFirstLastPara="1" wrap="square" lIns="91425" tIns="91425" rIns="91425" bIns="91425" anchor="ctr" anchorCtr="0"/>
                              </wps:wsp>
                              <wps:wsp>
                                <wps:cNvPr id="4" name="Rectangle 4"/>
                                <wps:cNvSpPr/>
                                <wps:spPr>
                                  <a:xfrm rot="-5400000">
                                    <a:off x="6674" y="4582"/>
                                    <a:ext cx="12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48F823" w14:textId="77777777" w:rsidR="00B25452" w:rsidRDefault="00B25452">
                                      <w:pPr>
                                        <w:textDirection w:val="btLr"/>
                                      </w:pPr>
                                    </w:p>
                                  </w:txbxContent>
                                </wps:txbx>
                                <wps:bodyPr spcFirstLastPara="1" wrap="square" lIns="91425" tIns="91425" rIns="91425" bIns="91425" anchor="ctr" anchorCtr="0"/>
                              </wps:wsp>
                            </wpg:grpSp>
                          </wpg:wgp>
                        </a:graphicData>
                      </a:graphic>
                    </wp:anchor>
                  </w:drawing>
                </mc:Choice>
                <mc:Fallback>
                  <w:pict>
                    <v:group w14:anchorId="4F06C0C6" id="Group 8" o:spid="_x0000_s1029" style="position:absolute;margin-left:225.75pt;margin-top:12.25pt;width:59.75pt;height:49.1pt;z-index:251639296" coordorigin="49665,34682" coordsize="7588,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">
                      <v:group id="Group 1" o:spid="_x0000_s1030" style="position:absolute;left:49665;top:34682;width:7589;height:6235" coordorigin="7124,4132" coordsize="16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left:7124;top:4132;width:1600;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CECBD27" w14:textId="77777777" w:rsidR="00B25452" w:rsidRDefault="00B25452">
                                <w:pPr>
                                  <w:textDirection w:val="btLr"/>
                                </w:pPr>
                              </w:p>
                            </w:txbxContent>
                          </v:textbox>
                        </v:rect>
                        <v:rect id="Rectangle 3" o:spid="_x0000_s1032" style="position:absolute;left:7484;top:4132;width:12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MhwQAAANoAAAAPAAAAZHJzL2Rvd25yZXYueG1sRI9Ba8JA&#10;FITvQv/D8grezKYV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AfW4yHBAAAA2gAAAA8AAAAA&#10;AAAAAAAAAAAABwIAAGRycy9kb3ducmV2LnhtbFBLBQYAAAAAAwADALcAAAD1AgAAAAA=&#10;">
                          <v:stroke startarrowwidth="narrow" startarrowlength="short" endarrowwidth="narrow" endarrowlength="short"/>
                          <v:textbox inset="2.53958mm,2.53958mm,2.53958mm,2.53958mm">
                            <w:txbxContent>
                              <w:p w14:paraId="2554686E" w14:textId="77777777" w:rsidR="00B25452" w:rsidRDefault="00B25452">
                                <w:pPr>
                                  <w:textDirection w:val="btLr"/>
                                </w:pPr>
                              </w:p>
                            </w:txbxContent>
                          </v:textbox>
                        </v:rect>
                        <v:rect id="Rectangle 4" o:spid="_x0000_s1033" style="position:absolute;left:6674;top:4582;width:1260;height:3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">
                          <v:stroke startarrowwidth="narrow" startarrowlength="short" endarrowwidth="narrow" endarrowlength="short"/>
                          <v:textbox inset="2.53958mm,2.53958mm,2.53958mm,2.53958mm">
                            <w:txbxContent>
                              <w:p w14:paraId="0448F823" w14:textId="77777777" w:rsidR="00B25452" w:rsidRDefault="00B25452">
                                <w:pPr>
                                  <w:textDirection w:val="btLr"/>
                                </w:pPr>
                              </w:p>
                            </w:txbxContent>
                          </v:textbox>
                        </v:rect>
                      </v:group>
                    </v:group>
                  </w:pict>
                </mc:Fallback>
              </mc:AlternateContent>
            </w:r>
            <w:r w:rsidR="008A3F31">
              <w:rPr>
                <w:rFonts w:ascii="Times New Roman" w:eastAsia="Times New Roman" w:hAnsi="Times New Roman" w:cs="Times New Roman"/>
              </w:rPr>
              <w:t xml:space="preserve">6’ x 6’ booth consisting of </w:t>
            </w:r>
          </w:p>
          <w:p w14:paraId="0F04BE60" w14:textId="60F6CFF3" w:rsidR="00B25452" w:rsidRDefault="008A3F31">
            <w:pPr>
              <w:rPr>
                <w:rFonts w:ascii="Times New Roman" w:eastAsia="Times New Roman" w:hAnsi="Times New Roman" w:cs="Times New Roman"/>
              </w:rPr>
            </w:pPr>
            <w:r>
              <w:rPr>
                <w:rFonts w:ascii="Times New Roman" w:eastAsia="Times New Roman" w:hAnsi="Times New Roman" w:cs="Times New Roman"/>
              </w:rPr>
              <w:t xml:space="preserve">two 2’ x 6’ tables in an L-shape </w:t>
            </w:r>
          </w:p>
          <w:p w14:paraId="440827AA" w14:textId="77777777" w:rsidR="00B25452" w:rsidRDefault="008A3F31">
            <w:pPr>
              <w:rPr>
                <w:rFonts w:ascii="Times New Roman" w:eastAsia="Times New Roman" w:hAnsi="Times New Roman" w:cs="Times New Roman"/>
              </w:rPr>
            </w:pPr>
            <w:r>
              <w:rPr>
                <w:rFonts w:ascii="Times New Roman" w:eastAsia="Times New Roman" w:hAnsi="Times New Roman" w:cs="Times New Roman"/>
              </w:rPr>
              <w:t>There is a two booth limit per</w:t>
            </w:r>
          </w:p>
          <w:p w14:paraId="07E686D8" w14:textId="77777777" w:rsidR="00B25452" w:rsidRDefault="008A3F31">
            <w:pPr>
              <w:rPr>
                <w:rFonts w:ascii="Times New Roman" w:eastAsia="Times New Roman" w:hAnsi="Times New Roman" w:cs="Times New Roman"/>
              </w:rPr>
            </w:pPr>
            <w:r>
              <w:rPr>
                <w:rFonts w:ascii="Times New Roman" w:eastAsia="Times New Roman" w:hAnsi="Times New Roman" w:cs="Times New Roman"/>
              </w:rPr>
              <w:t>exhibitor.  Booths are assigned</w:t>
            </w:r>
          </w:p>
          <w:p w14:paraId="31CFB707" w14:textId="77777777" w:rsidR="00B25452" w:rsidRDefault="008A3F31">
            <w:pPr>
              <w:rPr>
                <w:rFonts w:ascii="Times New Roman" w:eastAsia="Times New Roman" w:hAnsi="Times New Roman" w:cs="Times New Roman"/>
              </w:rPr>
            </w:pPr>
            <w:r>
              <w:rPr>
                <w:rFonts w:ascii="Times New Roman" w:eastAsia="Times New Roman" w:hAnsi="Times New Roman" w:cs="Times New Roman"/>
              </w:rPr>
              <w:t>after registration form and fees</w:t>
            </w:r>
          </w:p>
          <w:p w14:paraId="08AD67FB" w14:textId="3E3FE8DB" w:rsidR="00B25452" w:rsidRDefault="00C16DA1" w:rsidP="00C16DA1">
            <w:pPr>
              <w:spacing w:after="120"/>
              <w:rPr>
                <w:rFonts w:ascii="Times New Roman" w:eastAsia="Times New Roman" w:hAnsi="Times New Roman" w:cs="Times New Roman"/>
                <w:sz w:val="20"/>
                <w:szCs w:val="20"/>
              </w:rPr>
            </w:pPr>
            <w:r>
              <w:rPr>
                <w:rFonts w:ascii="Times New Roman" w:eastAsia="Times New Roman" w:hAnsi="Times New Roman" w:cs="Times New Roman"/>
              </w:rPr>
              <w:t xml:space="preserve">are received. </w:t>
            </w:r>
          </w:p>
        </w:tc>
      </w:tr>
      <w:tr w:rsidR="00B25452" w14:paraId="35F21B85" w14:textId="77777777">
        <w:tc>
          <w:tcPr>
            <w:tcW w:w="3798" w:type="dxa"/>
            <w:vAlign w:val="center"/>
          </w:tcPr>
          <w:p w14:paraId="212DC333" w14:textId="77777777" w:rsidR="00B25452" w:rsidRDefault="008A3F31">
            <w:pPr>
              <w:jc w:val="center"/>
              <w:rPr>
                <w:rFonts w:ascii="Times New Roman" w:eastAsia="Times New Roman" w:hAnsi="Times New Roman" w:cs="Times New Roman"/>
                <w:b/>
              </w:rPr>
            </w:pPr>
            <w:r>
              <w:rPr>
                <w:rFonts w:ascii="Times New Roman" w:eastAsia="Times New Roman" w:hAnsi="Times New Roman" w:cs="Times New Roman"/>
                <w:b/>
              </w:rPr>
              <w:t>Mailing Address for Registration Form and Fees</w:t>
            </w:r>
          </w:p>
        </w:tc>
        <w:tc>
          <w:tcPr>
            <w:tcW w:w="6390" w:type="dxa"/>
          </w:tcPr>
          <w:p w14:paraId="73A6446E" w14:textId="77777777" w:rsidR="00B25452" w:rsidRPr="00DA299F" w:rsidRDefault="008A3F31">
            <w:pPr>
              <w:rPr>
                <w:rFonts w:ascii="Times New Roman" w:eastAsia="Times New Roman" w:hAnsi="Times New Roman" w:cs="Times New Roman"/>
                <w:b/>
              </w:rPr>
            </w:pPr>
            <w:r w:rsidRPr="00DA299F">
              <w:rPr>
                <w:rFonts w:ascii="Times New Roman" w:eastAsia="Times New Roman" w:hAnsi="Times New Roman" w:cs="Times New Roman"/>
                <w:b/>
              </w:rPr>
              <w:t>Make checks payable to:</w:t>
            </w:r>
          </w:p>
          <w:p w14:paraId="4C9C260C" w14:textId="77777777" w:rsidR="00B25452" w:rsidRPr="00DA299F" w:rsidRDefault="008A3F31">
            <w:pPr>
              <w:spacing w:after="120"/>
              <w:rPr>
                <w:rFonts w:ascii="Times New Roman" w:eastAsia="Times New Roman" w:hAnsi="Times New Roman" w:cs="Times New Roman"/>
              </w:rPr>
            </w:pPr>
            <w:r w:rsidRPr="00DA299F">
              <w:rPr>
                <w:rFonts w:ascii="Times New Roman" w:eastAsia="Times New Roman" w:hAnsi="Times New Roman" w:cs="Times New Roman"/>
              </w:rPr>
              <w:t>GCTM, Inc.</w:t>
            </w:r>
          </w:p>
          <w:p w14:paraId="1D6C7E64" w14:textId="77777777" w:rsidR="00B25452" w:rsidRDefault="008A3F31">
            <w:pPr>
              <w:rPr>
                <w:rFonts w:ascii="Times New Roman" w:eastAsia="Times New Roman" w:hAnsi="Times New Roman" w:cs="Times New Roman"/>
                <w:b/>
              </w:rPr>
            </w:pPr>
            <w:r>
              <w:rPr>
                <w:rFonts w:ascii="Times New Roman" w:eastAsia="Times New Roman" w:hAnsi="Times New Roman" w:cs="Times New Roman"/>
                <w:b/>
              </w:rPr>
              <w:t>Mail to:</w:t>
            </w:r>
          </w:p>
          <w:p w14:paraId="6639889C" w14:textId="77777777" w:rsidR="00B25452" w:rsidRDefault="008A3F31">
            <w:pPr>
              <w:rPr>
                <w:rFonts w:ascii="Times New Roman" w:eastAsia="Times New Roman" w:hAnsi="Times New Roman" w:cs="Times New Roman"/>
              </w:rPr>
            </w:pPr>
            <w:r>
              <w:rPr>
                <w:rFonts w:ascii="Times New Roman" w:eastAsia="Times New Roman" w:hAnsi="Times New Roman" w:cs="Times New Roman"/>
              </w:rPr>
              <w:t xml:space="preserve">GCTM </w:t>
            </w:r>
          </w:p>
          <w:p w14:paraId="5A265CE1" w14:textId="77777777" w:rsidR="009861DB" w:rsidRDefault="009861DB" w:rsidP="009861DB">
            <w:pPr>
              <w:rPr>
                <w:rFonts w:ascii="Times New Roman" w:hAnsi="Times New Roman" w:cs="Times New Roman"/>
                <w:color w:val="222222"/>
                <w:shd w:val="clear" w:color="auto" w:fill="FFFFFF"/>
              </w:rPr>
            </w:pPr>
            <w:r w:rsidRPr="009861DB">
              <w:rPr>
                <w:rFonts w:ascii="Times New Roman" w:hAnsi="Times New Roman" w:cs="Times New Roman"/>
                <w:color w:val="222222"/>
                <w:shd w:val="clear" w:color="auto" w:fill="FFFFFF"/>
              </w:rPr>
              <w:t>PO Box 249</w:t>
            </w:r>
          </w:p>
          <w:p w14:paraId="0EA6F42D" w14:textId="19793657" w:rsidR="00B25452" w:rsidRPr="009861DB" w:rsidRDefault="009861DB" w:rsidP="009861DB">
            <w:pPr>
              <w:rPr>
                <w:rFonts w:ascii="Times New Roman" w:hAnsi="Times New Roman" w:cs="Times New Roman"/>
                <w:color w:val="222222"/>
                <w:shd w:val="clear" w:color="auto" w:fill="FFFFFF"/>
              </w:rPr>
            </w:pPr>
            <w:r w:rsidRPr="009861DB">
              <w:rPr>
                <w:rFonts w:ascii="Times New Roman" w:hAnsi="Times New Roman" w:cs="Times New Roman"/>
                <w:color w:val="222222"/>
                <w:shd w:val="clear" w:color="auto" w:fill="FFFFFF"/>
              </w:rPr>
              <w:t>Conyers, GA 30012</w:t>
            </w:r>
          </w:p>
        </w:tc>
      </w:tr>
      <w:tr w:rsidR="00B25452" w14:paraId="7D46FA3B" w14:textId="77777777">
        <w:tc>
          <w:tcPr>
            <w:tcW w:w="3798" w:type="dxa"/>
            <w:vAlign w:val="center"/>
          </w:tcPr>
          <w:p w14:paraId="2416877F" w14:textId="77777777" w:rsidR="00B25452" w:rsidRDefault="008A3F31">
            <w:pPr>
              <w:jc w:val="center"/>
              <w:rPr>
                <w:rFonts w:ascii="Times New Roman" w:eastAsia="Times New Roman" w:hAnsi="Times New Roman" w:cs="Times New Roman"/>
                <w:b/>
              </w:rPr>
            </w:pPr>
            <w:r>
              <w:rPr>
                <w:rFonts w:ascii="Times New Roman" w:eastAsia="Times New Roman" w:hAnsi="Times New Roman" w:cs="Times New Roman"/>
                <w:b/>
              </w:rPr>
              <w:t>Covered by Registration Fees</w:t>
            </w:r>
          </w:p>
        </w:tc>
        <w:tc>
          <w:tcPr>
            <w:tcW w:w="6390" w:type="dxa"/>
          </w:tcPr>
          <w:p w14:paraId="0F58E63C" w14:textId="38D18206" w:rsidR="00B25452" w:rsidRDefault="008A3F31">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7804BA">
              <w:rPr>
                <w:rFonts w:ascii="Times New Roman" w:eastAsia="Times New Roman" w:hAnsi="Times New Roman" w:cs="Times New Roman"/>
                <w:sz w:val="22"/>
                <w:szCs w:val="22"/>
              </w:rPr>
              <w:t>Lunch &amp; Dinner (depending on sponsorship level)</w:t>
            </w:r>
          </w:p>
          <w:p w14:paraId="60855021" w14:textId="50F1867A" w:rsidR="00B25452" w:rsidRDefault="008A3F31">
            <w:pPr>
              <w:rPr>
                <w:rFonts w:ascii="Times New Roman" w:eastAsia="Times New Roman" w:hAnsi="Times New Roman" w:cs="Times New Roman"/>
                <w:sz w:val="22"/>
                <w:szCs w:val="22"/>
              </w:rPr>
            </w:pPr>
            <w:r>
              <w:rPr>
                <w:rFonts w:ascii="Times New Roman" w:eastAsia="Times New Roman" w:hAnsi="Times New Roman" w:cs="Times New Roman"/>
                <w:sz w:val="22"/>
                <w:szCs w:val="22"/>
              </w:rPr>
              <w:t>*Coffee, water, and light snacks</w:t>
            </w:r>
          </w:p>
          <w:p w14:paraId="755FF500" w14:textId="77777777" w:rsidR="00B25452" w:rsidRDefault="008A3F31">
            <w:pPr>
              <w:spacing w:after="120"/>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 xml:space="preserve">*Wi-Fi </w:t>
            </w:r>
          </w:p>
        </w:tc>
      </w:tr>
      <w:tr w:rsidR="007804BA" w14:paraId="7AD8FCBD" w14:textId="77777777">
        <w:tc>
          <w:tcPr>
            <w:tcW w:w="3798" w:type="dxa"/>
            <w:vAlign w:val="center"/>
          </w:tcPr>
          <w:p w14:paraId="11248F9C" w14:textId="77777777" w:rsidR="007804BA" w:rsidRDefault="007804BA" w:rsidP="007804BA">
            <w:pPr>
              <w:jc w:val="center"/>
              <w:rPr>
                <w:rFonts w:ascii="Times New Roman" w:eastAsia="Times New Roman" w:hAnsi="Times New Roman" w:cs="Times New Roman"/>
                <w:b/>
              </w:rPr>
            </w:pPr>
            <w:r>
              <w:rPr>
                <w:rFonts w:ascii="Times New Roman" w:eastAsia="Times New Roman" w:hAnsi="Times New Roman" w:cs="Times New Roman"/>
                <w:b/>
              </w:rPr>
              <w:t>Meals &amp; Lodging info</w:t>
            </w:r>
          </w:p>
          <w:p w14:paraId="250BF7C6" w14:textId="42A60D71" w:rsidR="007804BA" w:rsidRDefault="007804BA" w:rsidP="007804BA">
            <w:pPr>
              <w:jc w:val="center"/>
              <w:rPr>
                <w:rFonts w:ascii="Times New Roman" w:eastAsia="Times New Roman" w:hAnsi="Times New Roman" w:cs="Times New Roman"/>
                <w:b/>
              </w:rPr>
            </w:pPr>
            <w:r>
              <w:rPr>
                <w:rFonts w:ascii="Times New Roman" w:eastAsia="Times New Roman" w:hAnsi="Times New Roman" w:cs="Times New Roman"/>
                <w:b/>
              </w:rPr>
              <w:t>(if not included in Sponsorship Level)</w:t>
            </w:r>
          </w:p>
        </w:tc>
        <w:tc>
          <w:tcPr>
            <w:tcW w:w="6390" w:type="dxa"/>
          </w:tcPr>
          <w:p w14:paraId="775E839C" w14:textId="77777777" w:rsidR="007804BA" w:rsidRDefault="007804BA" w:rsidP="007804B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Meals </w:t>
            </w:r>
          </w:p>
          <w:p w14:paraId="7FEBF686" w14:textId="77777777" w:rsidR="007804BA" w:rsidRDefault="007804BA" w:rsidP="007804BA">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Breakfast and dinner are not included.  The nearest local restaurants are about 10 miles away from Rock Eagle.  Refer to local directories for locations and hours in Madison or Eatonton, Georgia.</w:t>
            </w:r>
          </w:p>
          <w:p w14:paraId="1A5D6074" w14:textId="77777777" w:rsidR="007804BA" w:rsidRDefault="007804BA" w:rsidP="007804BA">
            <w:pPr>
              <w:spacing w:after="12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Rock Eagle Dining Hall, Costs for Dining Hall will be provided closer to the conference.</w:t>
            </w:r>
          </w:p>
          <w:p w14:paraId="0B49F9AB" w14:textId="77777777" w:rsidR="007804BA" w:rsidRDefault="007804BA" w:rsidP="007804B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Lodging</w:t>
            </w:r>
          </w:p>
          <w:p w14:paraId="572D2B0A" w14:textId="2FFBB917" w:rsidR="007804BA" w:rsidRDefault="007804BA" w:rsidP="007804BA">
            <w:pPr>
              <w:rPr>
                <w:rFonts w:ascii="Times New Roman" w:eastAsia="Times New Roman" w:hAnsi="Times New Roman" w:cs="Times New Roman"/>
                <w:sz w:val="22"/>
                <w:szCs w:val="22"/>
              </w:rPr>
            </w:pPr>
            <w:r>
              <w:rPr>
                <w:rFonts w:ascii="Times New Roman" w:eastAsia="Times New Roman" w:hAnsi="Times New Roman" w:cs="Times New Roman"/>
                <w:sz w:val="22"/>
                <w:szCs w:val="22"/>
              </w:rPr>
              <w:t>Motel accommodations may be obtained in nearby Eatonton or Madison, Georgia.</w:t>
            </w:r>
            <w:r>
              <w:rPr>
                <w:rFonts w:ascii="Times New Roman" w:eastAsia="Times New Roman" w:hAnsi="Times New Roman" w:cs="Times New Roman"/>
                <w:sz w:val="20"/>
                <w:szCs w:val="20"/>
              </w:rPr>
              <w:t xml:space="preserve">  </w:t>
            </w:r>
          </w:p>
        </w:tc>
      </w:tr>
      <w:tr w:rsidR="007804BA" w14:paraId="1A4878F0" w14:textId="77777777">
        <w:tc>
          <w:tcPr>
            <w:tcW w:w="3798" w:type="dxa"/>
            <w:vAlign w:val="center"/>
          </w:tcPr>
          <w:p w14:paraId="72445977" w14:textId="3B5A6D92" w:rsidR="007804BA" w:rsidRDefault="007804BA" w:rsidP="007804BA">
            <w:pPr>
              <w:jc w:val="center"/>
              <w:rPr>
                <w:rFonts w:ascii="Times New Roman" w:eastAsia="Times New Roman" w:hAnsi="Times New Roman" w:cs="Times New Roman"/>
                <w:b/>
              </w:rPr>
            </w:pPr>
            <w:r>
              <w:rPr>
                <w:rFonts w:ascii="Times New Roman" w:eastAsia="Times New Roman" w:hAnsi="Times New Roman" w:cs="Times New Roman"/>
                <w:b/>
              </w:rPr>
              <w:t>Sponsor Obligations and Agreements</w:t>
            </w:r>
          </w:p>
        </w:tc>
        <w:tc>
          <w:tcPr>
            <w:tcW w:w="6390" w:type="dxa"/>
          </w:tcPr>
          <w:p w14:paraId="172A4D4A" w14:textId="77777777" w:rsidR="007804BA" w:rsidRDefault="007804BA" w:rsidP="007804BA">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a registered conference sponsor, </w:t>
            </w:r>
            <w:r w:rsidRPr="007804BA">
              <w:rPr>
                <w:rFonts w:ascii="Times New Roman" w:eastAsia="Times New Roman" w:hAnsi="Times New Roman" w:cs="Times New Roman"/>
                <w:b/>
                <w:bCs/>
                <w:sz w:val="22"/>
                <w:szCs w:val="22"/>
              </w:rPr>
              <w:t>you agree to</w:t>
            </w:r>
            <w:r>
              <w:rPr>
                <w:rFonts w:ascii="Times New Roman" w:eastAsia="Times New Roman" w:hAnsi="Times New Roman" w:cs="Times New Roman"/>
                <w:sz w:val="22"/>
                <w:szCs w:val="22"/>
              </w:rPr>
              <w:t>:</w:t>
            </w:r>
          </w:p>
          <w:p w14:paraId="4CE3BBCA" w14:textId="77777777" w:rsidR="007804BA" w:rsidRPr="007804BA" w:rsidRDefault="007804BA" w:rsidP="007804BA">
            <w:pPr>
              <w:pStyle w:val="ListParagraph"/>
              <w:numPr>
                <w:ilvl w:val="0"/>
                <w:numId w:val="7"/>
              </w:numPr>
              <w:spacing w:after="120"/>
              <w:rPr>
                <w:rFonts w:ascii="Times New Roman" w:eastAsia="Times New Roman" w:hAnsi="Times New Roman" w:cs="Times New Roman"/>
                <w:b/>
                <w:bCs/>
                <w:sz w:val="22"/>
                <w:szCs w:val="22"/>
                <w:u w:val="single"/>
              </w:rPr>
            </w:pPr>
            <w:r w:rsidRPr="007804BA">
              <w:rPr>
                <w:rFonts w:ascii="Times New Roman" w:eastAsia="Times New Roman" w:hAnsi="Times New Roman" w:cs="Times New Roman"/>
                <w:b/>
                <w:bCs/>
                <w:sz w:val="22"/>
                <w:szCs w:val="22"/>
                <w:u w:val="single"/>
              </w:rPr>
              <w:t>Exhibit and/or sell materials during all exhibit hall operation hours for the duration of the conference.</w:t>
            </w:r>
          </w:p>
          <w:p w14:paraId="57A81F28" w14:textId="77777777" w:rsidR="007804BA" w:rsidRPr="007804BA" w:rsidRDefault="007804BA" w:rsidP="007804BA">
            <w:pPr>
              <w:pStyle w:val="ListParagraph"/>
              <w:numPr>
                <w:ilvl w:val="0"/>
                <w:numId w:val="7"/>
              </w:numPr>
              <w:spacing w:after="120"/>
              <w:rPr>
                <w:rFonts w:ascii="Times New Roman" w:eastAsia="Times New Roman" w:hAnsi="Times New Roman" w:cs="Times New Roman"/>
                <w:sz w:val="22"/>
                <w:szCs w:val="22"/>
              </w:rPr>
            </w:pPr>
            <w:r w:rsidRPr="007804BA">
              <w:rPr>
                <w:rFonts w:ascii="Times New Roman" w:eastAsia="Times New Roman" w:hAnsi="Times New Roman" w:cs="Times New Roman"/>
                <w:b/>
                <w:sz w:val="22"/>
                <w:szCs w:val="22"/>
                <w:u w:val="single"/>
              </w:rPr>
              <w:t xml:space="preserve">Provide </w:t>
            </w:r>
            <w:r w:rsidRPr="007804BA">
              <w:rPr>
                <w:rFonts w:ascii="Caveat" w:eastAsia="Caveat" w:hAnsi="Caveat" w:cs="Caveat"/>
                <w:b/>
                <w:sz w:val="22"/>
                <w:szCs w:val="22"/>
                <w:u w:val="single"/>
              </w:rPr>
              <w:t>THREE DOOR PRIZES</w:t>
            </w:r>
            <w:r w:rsidRPr="007804BA">
              <w:rPr>
                <w:rFonts w:ascii="Times New Roman" w:eastAsia="Times New Roman" w:hAnsi="Times New Roman" w:cs="Times New Roman"/>
                <w:b/>
                <w:sz w:val="22"/>
                <w:szCs w:val="22"/>
                <w:u w:val="single"/>
              </w:rPr>
              <w:t xml:space="preserve"> for evening drawings</w:t>
            </w:r>
            <w:r w:rsidRPr="007804BA">
              <w:rPr>
                <w:rFonts w:ascii="Times New Roman" w:eastAsia="Times New Roman" w:hAnsi="Times New Roman" w:cs="Times New Roman"/>
                <w:sz w:val="22"/>
                <w:szCs w:val="22"/>
              </w:rPr>
              <w:t>.</w:t>
            </w:r>
          </w:p>
          <w:p w14:paraId="67C01526" w14:textId="77777777" w:rsidR="007804BA" w:rsidRDefault="007804BA" w:rsidP="007804BA">
            <w:pPr>
              <w:pStyle w:val="ListParagraph"/>
              <w:spacing w:after="120"/>
              <w:rPr>
                <w:rFonts w:ascii="Times New Roman" w:eastAsia="Times New Roman" w:hAnsi="Times New Roman" w:cs="Times New Roman"/>
                <w:sz w:val="22"/>
                <w:szCs w:val="22"/>
              </w:rPr>
            </w:pPr>
            <w:r w:rsidRPr="007804BA">
              <w:rPr>
                <w:rFonts w:ascii="Times New Roman" w:eastAsia="Times New Roman" w:hAnsi="Times New Roman" w:cs="Times New Roman"/>
                <w:bCs/>
                <w:sz w:val="20"/>
                <w:szCs w:val="20"/>
              </w:rPr>
              <w:t>(Please submit your door prizes when you complete your set up</w:t>
            </w:r>
            <w:r w:rsidRPr="007804BA">
              <w:rPr>
                <w:rFonts w:ascii="Times New Roman" w:eastAsia="Times New Roman" w:hAnsi="Times New Roman" w:cs="Times New Roman"/>
                <w:b/>
                <w:sz w:val="22"/>
                <w:szCs w:val="22"/>
              </w:rPr>
              <w:t>)</w:t>
            </w:r>
            <w:r w:rsidRPr="007804BA">
              <w:rPr>
                <w:rFonts w:ascii="Times New Roman" w:eastAsia="Times New Roman" w:hAnsi="Times New Roman" w:cs="Times New Roman"/>
                <w:sz w:val="22"/>
                <w:szCs w:val="22"/>
              </w:rPr>
              <w:t xml:space="preserve"> </w:t>
            </w:r>
          </w:p>
          <w:p w14:paraId="4EF847EB" w14:textId="77777777" w:rsidR="007804BA" w:rsidRPr="007804BA" w:rsidRDefault="007804BA" w:rsidP="007804BA">
            <w:pPr>
              <w:pStyle w:val="ListParagraph"/>
              <w:numPr>
                <w:ilvl w:val="0"/>
                <w:numId w:val="7"/>
              </w:numPr>
              <w:spacing w:after="120"/>
              <w:rPr>
                <w:rFonts w:ascii="Times New Roman" w:eastAsia="Times New Roman" w:hAnsi="Times New Roman" w:cs="Times New Roman"/>
                <w:b/>
                <w:sz w:val="22"/>
                <w:szCs w:val="22"/>
              </w:rPr>
            </w:pPr>
            <w:r w:rsidRPr="007804BA">
              <w:rPr>
                <w:rFonts w:ascii="Times New Roman" w:eastAsia="Times New Roman" w:hAnsi="Times New Roman" w:cs="Times New Roman"/>
                <w:b/>
                <w:bCs/>
                <w:sz w:val="22"/>
                <w:szCs w:val="22"/>
                <w:u w:val="single"/>
              </w:rPr>
              <w:t>All sponsors should be set up by 9:00 am Thursday, October 20, 2022.</w:t>
            </w:r>
            <w:r w:rsidRPr="007804BA">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w:t>
            </w:r>
            <w:r w:rsidRPr="007804BA">
              <w:rPr>
                <w:rFonts w:ascii="Times New Roman" w:eastAsia="Times New Roman" w:hAnsi="Times New Roman" w:cs="Times New Roman"/>
                <w:sz w:val="22"/>
                <w:szCs w:val="22"/>
              </w:rPr>
              <w:t>you may set up as early as Wednesday, October 19</w:t>
            </w:r>
            <w:r w:rsidRPr="007804BA">
              <w:rPr>
                <w:rFonts w:ascii="Times New Roman" w:eastAsia="Times New Roman" w:hAnsi="Times New Roman" w:cs="Times New Roman"/>
                <w:sz w:val="22"/>
                <w:szCs w:val="22"/>
                <w:vertAlign w:val="superscript"/>
              </w:rPr>
              <w:t>th</w:t>
            </w:r>
            <w:r w:rsidRPr="007804BA">
              <w:rPr>
                <w:rFonts w:ascii="Times New Roman" w:eastAsia="Times New Roman" w:hAnsi="Times New Roman" w:cs="Times New Roman"/>
                <w:sz w:val="22"/>
                <w:szCs w:val="22"/>
              </w:rPr>
              <w:t xml:space="preserve"> from </w:t>
            </w:r>
            <w:r w:rsidRPr="007804BA">
              <w:rPr>
                <w:rFonts w:ascii="Times New Roman" w:eastAsia="Times New Roman" w:hAnsi="Times New Roman" w:cs="Times New Roman"/>
                <w:b/>
                <w:sz w:val="22"/>
                <w:szCs w:val="22"/>
              </w:rPr>
              <w:t>2:00 until 5:00 PM)</w:t>
            </w:r>
          </w:p>
          <w:p w14:paraId="43291647" w14:textId="25EBD88A" w:rsidR="007804BA" w:rsidRDefault="007804BA" w:rsidP="007804BA">
            <w:pPr>
              <w:rPr>
                <w:rFonts w:ascii="Times New Roman" w:eastAsia="Times New Roman" w:hAnsi="Times New Roman" w:cs="Times New Roman"/>
                <w:sz w:val="22"/>
                <w:szCs w:val="22"/>
              </w:rPr>
            </w:pPr>
            <w:r>
              <w:rPr>
                <w:rFonts w:ascii="Times New Roman" w:eastAsia="Times New Roman" w:hAnsi="Times New Roman" w:cs="Times New Roman"/>
                <w:sz w:val="22"/>
                <w:szCs w:val="22"/>
              </w:rPr>
              <w:t>Some of the conference participants can only attend on Friday so</w:t>
            </w:r>
            <w:r w:rsidRPr="00A26EAA">
              <w:rPr>
                <w:rFonts w:ascii="Times New Roman" w:eastAsia="Times New Roman" w:hAnsi="Times New Roman" w:cs="Times New Roman"/>
                <w:sz w:val="22"/>
                <w:szCs w:val="22"/>
                <w:u w:val="single"/>
              </w:rPr>
              <w:t xml:space="preserve"> </w:t>
            </w:r>
            <w:r w:rsidRPr="00C16DA1">
              <w:rPr>
                <w:rFonts w:ascii="Times New Roman" w:eastAsia="Times New Roman" w:hAnsi="Times New Roman" w:cs="Times New Roman"/>
                <w:sz w:val="22"/>
                <w:szCs w:val="22"/>
                <w:highlight w:val="yellow"/>
                <w:u w:val="single"/>
              </w:rPr>
              <w:t xml:space="preserve">please do not start breaking down prior to 1 pm on Friday, October </w:t>
            </w:r>
            <w:r>
              <w:rPr>
                <w:rFonts w:ascii="Times New Roman" w:eastAsia="Times New Roman" w:hAnsi="Times New Roman" w:cs="Times New Roman"/>
                <w:sz w:val="22"/>
                <w:szCs w:val="22"/>
                <w:highlight w:val="yellow"/>
                <w:u w:val="single"/>
              </w:rPr>
              <w:t>21</w:t>
            </w:r>
            <w:r w:rsidRPr="00C16DA1">
              <w:rPr>
                <w:rFonts w:ascii="Times New Roman" w:eastAsia="Times New Roman" w:hAnsi="Times New Roman" w:cs="Times New Roman"/>
                <w:sz w:val="22"/>
                <w:szCs w:val="22"/>
                <w:highlight w:val="yellow"/>
                <w:u w:val="single"/>
              </w:rPr>
              <w:t>, 2020.</w:t>
            </w:r>
          </w:p>
        </w:tc>
      </w:tr>
      <w:tr w:rsidR="007804BA" w14:paraId="35928C74" w14:textId="77777777">
        <w:tc>
          <w:tcPr>
            <w:tcW w:w="3798" w:type="dxa"/>
            <w:vAlign w:val="center"/>
          </w:tcPr>
          <w:p w14:paraId="3EB95EB8" w14:textId="4E7AF9D4" w:rsidR="007804BA" w:rsidRDefault="007804BA" w:rsidP="007804BA">
            <w:pPr>
              <w:jc w:val="center"/>
              <w:rPr>
                <w:rFonts w:ascii="Times New Roman" w:eastAsia="Times New Roman" w:hAnsi="Times New Roman" w:cs="Times New Roman"/>
                <w:b/>
              </w:rPr>
            </w:pPr>
            <w:r>
              <w:rPr>
                <w:rFonts w:ascii="Times New Roman" w:eastAsia="Times New Roman" w:hAnsi="Times New Roman" w:cs="Times New Roman"/>
                <w:b/>
              </w:rPr>
              <w:t>Exhibition Hall Location and Hours</w:t>
            </w:r>
          </w:p>
        </w:tc>
        <w:tc>
          <w:tcPr>
            <w:tcW w:w="6390" w:type="dxa"/>
          </w:tcPr>
          <w:p w14:paraId="5ECF0C10" w14:textId="77777777" w:rsidR="007804BA" w:rsidRDefault="007804BA" w:rsidP="007804BA">
            <w:pPr>
              <w:rPr>
                <w:rFonts w:ascii="Times New Roman" w:eastAsia="Times New Roman" w:hAnsi="Times New Roman" w:cs="Times New Roman"/>
                <w:sz w:val="22"/>
                <w:szCs w:val="22"/>
              </w:rPr>
            </w:pPr>
            <w:r>
              <w:rPr>
                <w:rFonts w:ascii="Times New Roman" w:eastAsia="Times New Roman" w:hAnsi="Times New Roman" w:cs="Times New Roman"/>
                <w:sz w:val="22"/>
                <w:szCs w:val="22"/>
              </w:rPr>
              <w:t>Sutton Hall (1 &amp; 2)</w:t>
            </w:r>
          </w:p>
          <w:p w14:paraId="480E97AE" w14:textId="77777777" w:rsidR="007804BA" w:rsidRDefault="007804BA" w:rsidP="007804B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Thursday   9:00AM – 4:30PM </w:t>
            </w:r>
          </w:p>
          <w:p w14:paraId="687397C7" w14:textId="72DDCE31" w:rsidR="007804BA" w:rsidRDefault="007804BA" w:rsidP="007804BA">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Friday </w:t>
            </w:r>
            <w:r>
              <w:rPr>
                <w:rFonts w:ascii="Times New Roman" w:eastAsia="Times New Roman" w:hAnsi="Times New Roman" w:cs="Times New Roman"/>
                <w:sz w:val="22"/>
                <w:szCs w:val="22"/>
              </w:rPr>
              <w:tab/>
              <w:t xml:space="preserve">   9:00 AM – 1 PM</w:t>
            </w:r>
          </w:p>
        </w:tc>
      </w:tr>
      <w:tr w:rsidR="007804BA" w14:paraId="598FDB61" w14:textId="77777777">
        <w:tc>
          <w:tcPr>
            <w:tcW w:w="3798" w:type="dxa"/>
            <w:vAlign w:val="center"/>
          </w:tcPr>
          <w:p w14:paraId="370EE3DC" w14:textId="15CD1371" w:rsidR="007804BA" w:rsidRDefault="007804BA" w:rsidP="007804BA">
            <w:pPr>
              <w:jc w:val="center"/>
              <w:rPr>
                <w:rFonts w:ascii="Times New Roman" w:eastAsia="Times New Roman" w:hAnsi="Times New Roman" w:cs="Times New Roman"/>
                <w:b/>
              </w:rPr>
            </w:pPr>
            <w:r>
              <w:rPr>
                <w:rFonts w:ascii="Times New Roman" w:eastAsia="Times New Roman" w:hAnsi="Times New Roman" w:cs="Times New Roman"/>
                <w:b/>
              </w:rPr>
              <w:t>Who else is attending?</w:t>
            </w:r>
          </w:p>
        </w:tc>
        <w:tc>
          <w:tcPr>
            <w:tcW w:w="6390" w:type="dxa"/>
          </w:tcPr>
          <w:p w14:paraId="51483115" w14:textId="776F954A" w:rsidR="007804BA" w:rsidRDefault="007804BA" w:rsidP="007804B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You may download the conference program at the GCTM website:  </w:t>
            </w:r>
            <w:hyperlink r:id="rId11">
              <w:r>
                <w:rPr>
                  <w:rFonts w:ascii="Times New Roman" w:eastAsia="Times New Roman" w:hAnsi="Times New Roman" w:cs="Times New Roman"/>
                  <w:color w:val="0000FF"/>
                  <w:sz w:val="22"/>
                  <w:szCs w:val="22"/>
                  <w:u w:val="single"/>
                </w:rPr>
                <w:t>www.gctm.org</w:t>
              </w:r>
            </w:hyperlink>
          </w:p>
        </w:tc>
      </w:tr>
      <w:tr w:rsidR="007804BA" w14:paraId="1AB5425A" w14:textId="77777777">
        <w:tc>
          <w:tcPr>
            <w:tcW w:w="3798" w:type="dxa"/>
            <w:vAlign w:val="center"/>
          </w:tcPr>
          <w:p w14:paraId="24F4524C" w14:textId="0EBF1D6A" w:rsidR="007804BA" w:rsidRDefault="007804BA" w:rsidP="007804BA">
            <w:pPr>
              <w:jc w:val="center"/>
              <w:rPr>
                <w:rFonts w:ascii="Times New Roman" w:eastAsia="Times New Roman" w:hAnsi="Times New Roman" w:cs="Times New Roman"/>
                <w:b/>
              </w:rPr>
            </w:pPr>
            <w:r>
              <w:rPr>
                <w:rFonts w:ascii="Times New Roman" w:eastAsia="Times New Roman" w:hAnsi="Times New Roman" w:cs="Times New Roman"/>
                <w:b/>
              </w:rPr>
              <w:t>Purchasing advertisement</w:t>
            </w:r>
          </w:p>
        </w:tc>
        <w:tc>
          <w:tcPr>
            <w:tcW w:w="6390" w:type="dxa"/>
          </w:tcPr>
          <w:p w14:paraId="4C05EF2C" w14:textId="54D823C7" w:rsidR="007804BA" w:rsidRDefault="007804BA" w:rsidP="007804BA">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Program Ad Sales</w:t>
            </w:r>
          </w:p>
        </w:tc>
      </w:tr>
      <w:tr w:rsidR="007804BA" w14:paraId="3AF3006F" w14:textId="77777777">
        <w:tc>
          <w:tcPr>
            <w:tcW w:w="3798" w:type="dxa"/>
            <w:vAlign w:val="center"/>
          </w:tcPr>
          <w:p w14:paraId="2A8F1508" w14:textId="02E172F2" w:rsidR="007804BA" w:rsidRDefault="007804BA" w:rsidP="007804BA">
            <w:pPr>
              <w:jc w:val="center"/>
              <w:rPr>
                <w:rFonts w:ascii="Times New Roman" w:eastAsia="Times New Roman" w:hAnsi="Times New Roman" w:cs="Times New Roman"/>
                <w:b/>
              </w:rPr>
            </w:pPr>
            <w:r>
              <w:rPr>
                <w:rFonts w:ascii="Times New Roman" w:eastAsia="Times New Roman" w:hAnsi="Times New Roman" w:cs="Times New Roman"/>
                <w:b/>
              </w:rPr>
              <w:t>Shipping Address</w:t>
            </w:r>
          </w:p>
        </w:tc>
        <w:tc>
          <w:tcPr>
            <w:tcW w:w="6390" w:type="dxa"/>
          </w:tcPr>
          <w:p w14:paraId="4E26A0C8" w14:textId="1E0365BD" w:rsidR="007804BA" w:rsidRDefault="007804BA" w:rsidP="007804BA">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Shipping Instruction</w:t>
            </w:r>
          </w:p>
        </w:tc>
      </w:tr>
    </w:tbl>
    <w:p w14:paraId="1E9C3F67" w14:textId="1AB94508" w:rsidR="00AF45AE" w:rsidRDefault="00AF45AE"/>
    <w:p w14:paraId="37F77198" w14:textId="49161104" w:rsidR="00B25452" w:rsidRDefault="00B25452">
      <w:pPr>
        <w:spacing w:after="120"/>
        <w:rPr>
          <w:rFonts w:ascii="Times New Roman" w:eastAsia="Times New Roman" w:hAnsi="Times New Roman" w:cs="Times New Roman"/>
          <w:sz w:val="20"/>
          <w:szCs w:val="20"/>
        </w:rPr>
      </w:pPr>
    </w:p>
    <w:p w14:paraId="5A31790B" w14:textId="5480D6ED" w:rsidR="00B25452" w:rsidRDefault="001036DD">
      <w:pP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mc:AlternateContent>
          <mc:Choice Requires="wps">
            <w:drawing>
              <wp:anchor distT="0" distB="0" distL="114300" distR="114300" simplePos="0" relativeHeight="251682304" behindDoc="0" locked="0" layoutInCell="1" allowOverlap="1" wp14:anchorId="79A44134" wp14:editId="326172F9">
                <wp:simplePos x="0" y="0"/>
                <wp:positionH relativeFrom="column">
                  <wp:posOffset>1871108</wp:posOffset>
                </wp:positionH>
                <wp:positionV relativeFrom="paragraph">
                  <wp:posOffset>421374</wp:posOffset>
                </wp:positionV>
                <wp:extent cx="3524250" cy="846161"/>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524250" cy="8461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7A0BE" w14:textId="07A2F998" w:rsidR="00A777C4" w:rsidRDefault="001036DD" w:rsidP="00A777C4">
                            <w:pPr>
                              <w:jc w:val="center"/>
                              <w:rPr>
                                <w:rFonts w:ascii="Times New Roman" w:hAnsi="Times New Roman" w:cs="Times New Roman"/>
                                <w:sz w:val="20"/>
                                <w:szCs w:val="20"/>
                              </w:rPr>
                            </w:pPr>
                            <w:r>
                              <w:rPr>
                                <w:rFonts w:ascii="Times New Roman" w:hAnsi="Times New Roman" w:cs="Times New Roman"/>
                                <w:sz w:val="20"/>
                                <w:szCs w:val="20"/>
                              </w:rPr>
                              <w:t>An Affiliate of the National Council of Teachers of Mathematics</w:t>
                            </w:r>
                          </w:p>
                          <w:p w14:paraId="6DB5BC1C" w14:textId="757CC95A" w:rsidR="001036DD" w:rsidRDefault="005F0F30" w:rsidP="00A777C4">
                            <w:pPr>
                              <w:jc w:val="center"/>
                              <w:rPr>
                                <w:rFonts w:ascii="Times New Roman" w:hAnsi="Times New Roman" w:cs="Times New Roman"/>
                                <w:sz w:val="20"/>
                                <w:szCs w:val="20"/>
                              </w:rPr>
                            </w:pPr>
                            <w:r>
                              <w:rPr>
                                <w:rFonts w:ascii="Times New Roman" w:hAnsi="Times New Roman" w:cs="Times New Roman"/>
                                <w:sz w:val="20"/>
                                <w:szCs w:val="20"/>
                              </w:rPr>
                              <w:t xml:space="preserve">Georgia Mathematics Conference </w:t>
                            </w:r>
                            <w:r w:rsidR="001036DD">
                              <w:rPr>
                                <w:rFonts w:ascii="Times New Roman" w:hAnsi="Times New Roman" w:cs="Times New Roman"/>
                                <w:sz w:val="20"/>
                                <w:szCs w:val="20"/>
                              </w:rPr>
                              <w:t>Board</w:t>
                            </w:r>
                          </w:p>
                          <w:p w14:paraId="6FFE5E01" w14:textId="77777777" w:rsidR="001036DD" w:rsidRDefault="001036DD" w:rsidP="00A777C4">
                            <w:pPr>
                              <w:jc w:val="center"/>
                              <w:rPr>
                                <w:rFonts w:ascii="Times New Roman" w:hAnsi="Times New Roman" w:cs="Times New Roman"/>
                                <w:sz w:val="20"/>
                                <w:szCs w:val="20"/>
                              </w:rPr>
                            </w:pPr>
                          </w:p>
                          <w:p w14:paraId="3AC2D56E" w14:textId="5079E337" w:rsidR="001036DD" w:rsidRPr="001036DD" w:rsidRDefault="001036DD" w:rsidP="00A777C4">
                            <w:pPr>
                              <w:jc w:val="center"/>
                              <w:rPr>
                                <w:rFonts w:ascii="Times New Roman" w:hAnsi="Times New Roman" w:cs="Times New Roman"/>
                                <w:b/>
                                <w:sz w:val="28"/>
                                <w:szCs w:val="28"/>
                              </w:rPr>
                            </w:pPr>
                            <w:r>
                              <w:rPr>
                                <w:rFonts w:ascii="Times New Roman" w:hAnsi="Times New Roman" w:cs="Times New Roman"/>
                                <w:b/>
                                <w:sz w:val="28"/>
                                <w:szCs w:val="28"/>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44134" id="Text Box 27" o:spid="_x0000_s1034" type="#_x0000_t202" style="position:absolute;margin-left:147.35pt;margin-top:33.2pt;width:277.5pt;height:66.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" fillcolor="white [3201]" stroked="f" strokeweight=".5pt">
                <v:textbox>
                  <w:txbxContent>
                    <w:p w14:paraId="6B27A0BE" w14:textId="07A2F998" w:rsidR="00A777C4" w:rsidRDefault="001036DD" w:rsidP="00A777C4">
                      <w:pPr>
                        <w:jc w:val="center"/>
                        <w:rPr>
                          <w:rFonts w:ascii="Times New Roman" w:hAnsi="Times New Roman" w:cs="Times New Roman"/>
                          <w:sz w:val="20"/>
                          <w:szCs w:val="20"/>
                        </w:rPr>
                      </w:pPr>
                      <w:r>
                        <w:rPr>
                          <w:rFonts w:ascii="Times New Roman" w:hAnsi="Times New Roman" w:cs="Times New Roman"/>
                          <w:sz w:val="20"/>
                          <w:szCs w:val="20"/>
                        </w:rPr>
                        <w:t>An Affiliate of the National Council of Teachers of Mathematics</w:t>
                      </w:r>
                    </w:p>
                    <w:p w14:paraId="6DB5BC1C" w14:textId="757CC95A" w:rsidR="001036DD" w:rsidRDefault="005F0F30" w:rsidP="00A777C4">
                      <w:pPr>
                        <w:jc w:val="center"/>
                        <w:rPr>
                          <w:rFonts w:ascii="Times New Roman" w:hAnsi="Times New Roman" w:cs="Times New Roman"/>
                          <w:sz w:val="20"/>
                          <w:szCs w:val="20"/>
                        </w:rPr>
                      </w:pPr>
                      <w:r>
                        <w:rPr>
                          <w:rFonts w:ascii="Times New Roman" w:hAnsi="Times New Roman" w:cs="Times New Roman"/>
                          <w:sz w:val="20"/>
                          <w:szCs w:val="20"/>
                        </w:rPr>
                        <w:t xml:space="preserve">Georgia Mathematics Conference </w:t>
                      </w:r>
                      <w:r w:rsidR="001036DD">
                        <w:rPr>
                          <w:rFonts w:ascii="Times New Roman" w:hAnsi="Times New Roman" w:cs="Times New Roman"/>
                          <w:sz w:val="20"/>
                          <w:szCs w:val="20"/>
                        </w:rPr>
                        <w:t>Board</w:t>
                      </w:r>
                    </w:p>
                    <w:p w14:paraId="6FFE5E01" w14:textId="77777777" w:rsidR="001036DD" w:rsidRDefault="001036DD" w:rsidP="00A777C4">
                      <w:pPr>
                        <w:jc w:val="center"/>
                        <w:rPr>
                          <w:rFonts w:ascii="Times New Roman" w:hAnsi="Times New Roman" w:cs="Times New Roman"/>
                          <w:sz w:val="20"/>
                          <w:szCs w:val="20"/>
                        </w:rPr>
                      </w:pPr>
                    </w:p>
                    <w:p w14:paraId="3AC2D56E" w14:textId="5079E337" w:rsidR="001036DD" w:rsidRPr="001036DD" w:rsidRDefault="001036DD" w:rsidP="00A777C4">
                      <w:pPr>
                        <w:jc w:val="center"/>
                        <w:rPr>
                          <w:rFonts w:ascii="Times New Roman" w:hAnsi="Times New Roman" w:cs="Times New Roman"/>
                          <w:b/>
                          <w:sz w:val="28"/>
                          <w:szCs w:val="28"/>
                        </w:rPr>
                      </w:pPr>
                      <w:r>
                        <w:rPr>
                          <w:rFonts w:ascii="Times New Roman" w:hAnsi="Times New Roman" w:cs="Times New Roman"/>
                          <w:b/>
                          <w:sz w:val="28"/>
                          <w:szCs w:val="28"/>
                        </w:rPr>
                        <w:t>Registration Form</w:t>
                      </w:r>
                    </w:p>
                  </w:txbxContent>
                </v:textbox>
              </v:shape>
            </w:pict>
          </mc:Fallback>
        </mc:AlternateContent>
      </w:r>
      <w:r w:rsidR="00FF1764" w:rsidRPr="00FF1764">
        <w:rPr>
          <w:rFonts w:ascii="Times New Roman" w:eastAsia="Times New Roman" w:hAnsi="Times New Roman" w:cs="Times New Roman"/>
          <w:noProof/>
          <w:color w:val="000000"/>
          <w:sz w:val="20"/>
          <w:szCs w:val="20"/>
        </w:rPr>
        <mc:AlternateContent>
          <mc:Choice Requires="wps">
            <w:drawing>
              <wp:anchor distT="45720" distB="45720" distL="114300" distR="114300" simplePos="0" relativeHeight="251677184" behindDoc="0" locked="0" layoutInCell="1" allowOverlap="1" wp14:anchorId="20838292" wp14:editId="529CCA8E">
                <wp:simplePos x="0" y="0"/>
                <wp:positionH relativeFrom="column">
                  <wp:posOffset>131445</wp:posOffset>
                </wp:positionH>
                <wp:positionV relativeFrom="paragraph">
                  <wp:posOffset>66675</wp:posOffset>
                </wp:positionV>
                <wp:extent cx="6276975" cy="142875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28750"/>
                        </a:xfrm>
                        <a:prstGeom prst="rect">
                          <a:avLst/>
                        </a:prstGeom>
                        <a:solidFill>
                          <a:srgbClr val="FFFFFF"/>
                        </a:solidFill>
                        <a:ln w="9525">
                          <a:noFill/>
                          <a:miter lim="800000"/>
                          <a:headEnd/>
                          <a:tailEnd/>
                        </a:ln>
                      </wps:spPr>
                      <wps:txbx>
                        <w:txbxContent>
                          <w:p w14:paraId="3D0DEA9C" w14:textId="6C04A660" w:rsidR="00FF1764" w:rsidRDefault="00FF1764">
                            <w:r>
                              <w:rPr>
                                <w:noProof/>
                              </w:rPr>
                              <w:drawing>
                                <wp:inline distT="0" distB="0" distL="0" distR="0" wp14:anchorId="00127FE6" wp14:editId="60C14B08">
                                  <wp:extent cx="1482090" cy="1313815"/>
                                  <wp:effectExtent l="0" t="0" r="3810" b="635"/>
                                  <wp:docPr id="35" name="image1.png" descr="셰ᙱ矵݈"/>
                                  <wp:cNvGraphicFramePr/>
                                  <a:graphic xmlns:a="http://schemas.openxmlformats.org/drawingml/2006/main">
                                    <a:graphicData uri="http://schemas.openxmlformats.org/drawingml/2006/picture">
                                      <pic:pic xmlns:pic="http://schemas.openxmlformats.org/drawingml/2006/picture">
                                        <pic:nvPicPr>
                                          <pic:cNvPr id="13" name="image1.png" descr="셰ᙱ矵݈"/>
                                          <pic:cNvPicPr/>
                                        </pic:nvPicPr>
                                        <pic:blipFill>
                                          <a:blip r:embed="rId12"/>
                                          <a:srcRect/>
                                          <a:stretch>
                                            <a:fillRect/>
                                          </a:stretch>
                                        </pic:blipFill>
                                        <pic:spPr>
                                          <a:xfrm>
                                            <a:off x="0" y="0"/>
                                            <a:ext cx="1482090" cy="1313815"/>
                                          </a:xfrm>
                                          <a:prstGeom prst="rect">
                                            <a:avLst/>
                                          </a:prstGeom>
                                          <a:ln/>
                                        </pic:spPr>
                                      </pic:pic>
                                    </a:graphicData>
                                  </a:graphic>
                                </wp:inline>
                              </w:drawing>
                            </w:r>
                            <w:r w:rsidRPr="00FF1764">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38292" id="_x0000_s1035" type="#_x0000_t202" style="position:absolute;margin-left:10.35pt;margin-top:5.25pt;width:494.25pt;height:11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" stroked="f">
                <v:textbox>
                  <w:txbxContent>
                    <w:p w14:paraId="3D0DEA9C" w14:textId="6C04A660" w:rsidR="00FF1764" w:rsidRDefault="00FF1764">
                      <w:r>
                        <w:rPr>
                          <w:noProof/>
                        </w:rPr>
                        <w:drawing>
                          <wp:inline distT="0" distB="0" distL="0" distR="0" wp14:anchorId="00127FE6" wp14:editId="60C14B08">
                            <wp:extent cx="1482090" cy="1313815"/>
                            <wp:effectExtent l="0" t="0" r="3810" b="635"/>
                            <wp:docPr id="35" name="image1.png" descr="셰ᙱ矵݈"/>
                            <wp:cNvGraphicFramePr/>
                            <a:graphic xmlns:a="http://schemas.openxmlformats.org/drawingml/2006/main">
                              <a:graphicData uri="http://schemas.openxmlformats.org/drawingml/2006/picture">
                                <pic:pic xmlns:pic="http://schemas.openxmlformats.org/drawingml/2006/picture">
                                  <pic:nvPicPr>
                                    <pic:cNvPr id="13" name="image1.png" descr="셰ᙱ矵݈"/>
                                    <pic:cNvPicPr/>
                                  </pic:nvPicPr>
                                  <pic:blipFill>
                                    <a:blip r:embed="rId13"/>
                                    <a:srcRect/>
                                    <a:stretch>
                                      <a:fillRect/>
                                    </a:stretch>
                                  </pic:blipFill>
                                  <pic:spPr>
                                    <a:xfrm>
                                      <a:off x="0" y="0"/>
                                      <a:ext cx="1482090" cy="1313815"/>
                                    </a:xfrm>
                                    <a:prstGeom prst="rect">
                                      <a:avLst/>
                                    </a:prstGeom>
                                    <a:ln/>
                                  </pic:spPr>
                                </pic:pic>
                              </a:graphicData>
                            </a:graphic>
                          </wp:inline>
                        </w:drawing>
                      </w:r>
                      <w:r w:rsidRPr="00FF1764">
                        <w:t xml:space="preserve"> </w:t>
                      </w:r>
                    </w:p>
                  </w:txbxContent>
                </v:textbox>
                <w10:wrap type="square"/>
              </v:shape>
            </w:pict>
          </mc:Fallback>
        </mc:AlternateContent>
      </w:r>
    </w:p>
    <w:tbl>
      <w:tblPr>
        <w:tblStyle w:val="1"/>
        <w:tblW w:w="99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1"/>
        <w:gridCol w:w="799"/>
        <w:gridCol w:w="90"/>
        <w:gridCol w:w="1620"/>
        <w:gridCol w:w="3330"/>
      </w:tblGrid>
      <w:tr w:rsidR="00B25452" w14:paraId="477ACD82" w14:textId="77777777" w:rsidTr="0001706B">
        <w:tc>
          <w:tcPr>
            <w:tcW w:w="9990" w:type="dxa"/>
            <w:gridSpan w:val="5"/>
          </w:tcPr>
          <w:p w14:paraId="4C2ADFA0" w14:textId="0AC19A48" w:rsidR="00B25452" w:rsidRDefault="00260C74">
            <w:pPr>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br w:type="page"/>
            </w:r>
            <w:r w:rsidR="008A3F31">
              <w:rPr>
                <w:rFonts w:ascii="Times New Roman" w:eastAsia="Times New Roman" w:hAnsi="Times New Roman" w:cs="Times New Roman"/>
                <w:b/>
                <w:sz w:val="20"/>
                <w:szCs w:val="20"/>
              </w:rPr>
              <w:t xml:space="preserve">Company Name: </w:t>
            </w:r>
            <w:r w:rsidR="008A3F31">
              <w:rPr>
                <w:rFonts w:ascii="Times New Roman" w:eastAsia="Times New Roman" w:hAnsi="Times New Roman" w:cs="Times New Roman"/>
              </w:rPr>
              <w:t>     </w:t>
            </w:r>
          </w:p>
          <w:p w14:paraId="23D1ECEC" w14:textId="77777777" w:rsidR="00B25452" w:rsidRDefault="00B25452">
            <w:pPr>
              <w:rPr>
                <w:rFonts w:ascii="Times New Roman" w:eastAsia="Times New Roman" w:hAnsi="Times New Roman" w:cs="Times New Roman"/>
                <w:b/>
                <w:sz w:val="20"/>
                <w:szCs w:val="20"/>
              </w:rPr>
            </w:pPr>
          </w:p>
        </w:tc>
      </w:tr>
      <w:tr w:rsidR="00B25452" w14:paraId="6498AE77" w14:textId="77777777" w:rsidTr="0001706B">
        <w:tc>
          <w:tcPr>
            <w:tcW w:w="9990" w:type="dxa"/>
            <w:gridSpan w:val="5"/>
          </w:tcPr>
          <w:p w14:paraId="4D2AE1C5" w14:textId="77777777" w:rsidR="00B25452" w:rsidRDefault="008A3F3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Contract Person: </w:t>
            </w:r>
            <w:r>
              <w:rPr>
                <w:rFonts w:ascii="Times New Roman" w:eastAsia="Times New Roman" w:hAnsi="Times New Roman" w:cs="Times New Roman"/>
              </w:rPr>
              <w:t>     </w:t>
            </w:r>
          </w:p>
          <w:p w14:paraId="012431D7" w14:textId="77777777" w:rsidR="00B25452" w:rsidRDefault="00B25452">
            <w:pPr>
              <w:rPr>
                <w:rFonts w:ascii="Times New Roman" w:eastAsia="Times New Roman" w:hAnsi="Times New Roman" w:cs="Times New Roman"/>
                <w:b/>
                <w:sz w:val="20"/>
                <w:szCs w:val="20"/>
              </w:rPr>
            </w:pPr>
          </w:p>
        </w:tc>
      </w:tr>
      <w:tr w:rsidR="00B25452" w14:paraId="00A5BF5B" w14:textId="77777777" w:rsidTr="0001706B">
        <w:tc>
          <w:tcPr>
            <w:tcW w:w="9990" w:type="dxa"/>
            <w:gridSpan w:val="5"/>
          </w:tcPr>
          <w:p w14:paraId="5069EF43" w14:textId="77777777" w:rsidR="00B25452" w:rsidRDefault="008A3F31">
            <w:pPr>
              <w:rPr>
                <w:rFonts w:ascii="Times New Roman" w:eastAsia="Times New Roman" w:hAnsi="Times New Roman" w:cs="Times New Roman"/>
              </w:rPr>
            </w:pPr>
            <w:r>
              <w:rPr>
                <w:rFonts w:ascii="Times New Roman" w:eastAsia="Times New Roman" w:hAnsi="Times New Roman" w:cs="Times New Roman"/>
                <w:b/>
                <w:sz w:val="20"/>
                <w:szCs w:val="20"/>
              </w:rPr>
              <w:t xml:space="preserve">Complete Mailing Address: </w:t>
            </w:r>
            <w:r>
              <w:rPr>
                <w:rFonts w:ascii="Times New Roman" w:eastAsia="Times New Roman" w:hAnsi="Times New Roman" w:cs="Times New Roman"/>
              </w:rPr>
              <w:t>     </w:t>
            </w:r>
          </w:p>
          <w:p w14:paraId="0B0CAF17" w14:textId="77777777" w:rsidR="00B25452" w:rsidRDefault="00B25452">
            <w:pPr>
              <w:rPr>
                <w:rFonts w:ascii="Times New Roman" w:eastAsia="Times New Roman" w:hAnsi="Times New Roman" w:cs="Times New Roman"/>
                <w:b/>
                <w:sz w:val="20"/>
                <w:szCs w:val="20"/>
              </w:rPr>
            </w:pPr>
          </w:p>
        </w:tc>
      </w:tr>
      <w:tr w:rsidR="00B25452" w14:paraId="5166EE38" w14:textId="77777777" w:rsidTr="0001706B">
        <w:tc>
          <w:tcPr>
            <w:tcW w:w="4151" w:type="dxa"/>
          </w:tcPr>
          <w:p w14:paraId="71AAA9CC" w14:textId="77777777" w:rsidR="00B25452" w:rsidRDefault="008A3F31">
            <w:pPr>
              <w:rPr>
                <w:rFonts w:ascii="Times New Roman" w:eastAsia="Times New Roman" w:hAnsi="Times New Roman" w:cs="Times New Roman"/>
              </w:rPr>
            </w:pPr>
            <w:r>
              <w:rPr>
                <w:rFonts w:ascii="Times New Roman" w:eastAsia="Times New Roman" w:hAnsi="Times New Roman" w:cs="Times New Roman"/>
                <w:b/>
                <w:sz w:val="20"/>
                <w:szCs w:val="20"/>
              </w:rPr>
              <w:t xml:space="preserve">City: </w:t>
            </w:r>
            <w:r>
              <w:rPr>
                <w:rFonts w:ascii="Times New Roman" w:eastAsia="Times New Roman" w:hAnsi="Times New Roman" w:cs="Times New Roman"/>
              </w:rPr>
              <w:t>     </w:t>
            </w:r>
          </w:p>
          <w:p w14:paraId="3B40E99A" w14:textId="77777777" w:rsidR="00B25452" w:rsidRDefault="00B25452">
            <w:pPr>
              <w:rPr>
                <w:rFonts w:ascii="Times New Roman" w:eastAsia="Times New Roman" w:hAnsi="Times New Roman" w:cs="Times New Roman"/>
                <w:b/>
                <w:sz w:val="20"/>
                <w:szCs w:val="20"/>
              </w:rPr>
            </w:pPr>
          </w:p>
        </w:tc>
        <w:tc>
          <w:tcPr>
            <w:tcW w:w="2509" w:type="dxa"/>
            <w:gridSpan w:val="3"/>
          </w:tcPr>
          <w:p w14:paraId="444E8CF1" w14:textId="77777777" w:rsidR="00B25452" w:rsidRDefault="008A3F3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State: </w:t>
            </w:r>
            <w:r>
              <w:rPr>
                <w:rFonts w:ascii="Times New Roman" w:eastAsia="Times New Roman" w:hAnsi="Times New Roman" w:cs="Times New Roman"/>
              </w:rPr>
              <w:t xml:space="preserve">      </w:t>
            </w:r>
          </w:p>
        </w:tc>
        <w:tc>
          <w:tcPr>
            <w:tcW w:w="3330" w:type="dxa"/>
          </w:tcPr>
          <w:p w14:paraId="1481C4C8" w14:textId="77777777" w:rsidR="00B25452" w:rsidRDefault="008A3F3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Zip Code: </w:t>
            </w:r>
            <w:r>
              <w:rPr>
                <w:rFonts w:ascii="Times New Roman" w:eastAsia="Times New Roman" w:hAnsi="Times New Roman" w:cs="Times New Roman"/>
              </w:rPr>
              <w:t>     </w:t>
            </w:r>
          </w:p>
        </w:tc>
      </w:tr>
      <w:tr w:rsidR="00B25452" w14:paraId="1CE001B3" w14:textId="77777777" w:rsidTr="0001706B">
        <w:tc>
          <w:tcPr>
            <w:tcW w:w="4950" w:type="dxa"/>
            <w:gridSpan w:val="2"/>
          </w:tcPr>
          <w:p w14:paraId="74CDB1B5" w14:textId="77777777" w:rsidR="00B25452" w:rsidRDefault="008A3F31">
            <w:pPr>
              <w:rPr>
                <w:rFonts w:ascii="Times New Roman" w:eastAsia="Times New Roman" w:hAnsi="Times New Roman" w:cs="Times New Roman"/>
              </w:rPr>
            </w:pPr>
            <w:r>
              <w:rPr>
                <w:rFonts w:ascii="Times New Roman" w:eastAsia="Times New Roman" w:hAnsi="Times New Roman" w:cs="Times New Roman"/>
                <w:b/>
                <w:sz w:val="20"/>
                <w:szCs w:val="20"/>
              </w:rPr>
              <w:t xml:space="preserve">Telephone: </w:t>
            </w:r>
            <w:r>
              <w:rPr>
                <w:rFonts w:ascii="Times New Roman" w:eastAsia="Times New Roman" w:hAnsi="Times New Roman" w:cs="Times New Roman"/>
              </w:rPr>
              <w:t>     </w:t>
            </w:r>
          </w:p>
          <w:p w14:paraId="12276504" w14:textId="77777777" w:rsidR="00B25452" w:rsidRDefault="00B25452">
            <w:pPr>
              <w:rPr>
                <w:rFonts w:ascii="Times New Roman" w:eastAsia="Times New Roman" w:hAnsi="Times New Roman" w:cs="Times New Roman"/>
                <w:b/>
                <w:sz w:val="20"/>
                <w:szCs w:val="20"/>
              </w:rPr>
            </w:pPr>
          </w:p>
        </w:tc>
        <w:tc>
          <w:tcPr>
            <w:tcW w:w="5040" w:type="dxa"/>
            <w:gridSpan w:val="3"/>
          </w:tcPr>
          <w:p w14:paraId="0C5B1276" w14:textId="77777777" w:rsidR="00B25452" w:rsidRDefault="008A3F3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Fax: </w:t>
            </w:r>
            <w:r>
              <w:rPr>
                <w:rFonts w:ascii="Times New Roman" w:eastAsia="Times New Roman" w:hAnsi="Times New Roman" w:cs="Times New Roman"/>
              </w:rPr>
              <w:t>     </w:t>
            </w:r>
          </w:p>
        </w:tc>
      </w:tr>
      <w:tr w:rsidR="00B25452" w14:paraId="6FAEE31B" w14:textId="77777777" w:rsidTr="0001706B">
        <w:tc>
          <w:tcPr>
            <w:tcW w:w="9990" w:type="dxa"/>
            <w:gridSpan w:val="5"/>
          </w:tcPr>
          <w:p w14:paraId="58ADF8C8" w14:textId="77777777" w:rsidR="00B25452" w:rsidRDefault="008A3F3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 Address:</w:t>
            </w:r>
            <w:r>
              <w:rPr>
                <w:rFonts w:ascii="Times New Roman" w:eastAsia="Times New Roman" w:hAnsi="Times New Roman" w:cs="Times New Roman"/>
              </w:rPr>
              <w:t>     </w:t>
            </w:r>
          </w:p>
          <w:p w14:paraId="252DF8CF" w14:textId="77777777" w:rsidR="00B25452" w:rsidRDefault="00B25452">
            <w:pPr>
              <w:rPr>
                <w:rFonts w:ascii="Times New Roman" w:eastAsia="Times New Roman" w:hAnsi="Times New Roman" w:cs="Times New Roman"/>
                <w:b/>
                <w:sz w:val="20"/>
                <w:szCs w:val="20"/>
              </w:rPr>
            </w:pPr>
          </w:p>
        </w:tc>
      </w:tr>
      <w:tr w:rsidR="00B25452" w14:paraId="20AD35B0" w14:textId="77777777" w:rsidTr="0001706B">
        <w:tc>
          <w:tcPr>
            <w:tcW w:w="9990" w:type="dxa"/>
            <w:gridSpan w:val="5"/>
          </w:tcPr>
          <w:p w14:paraId="234B6EB5" w14:textId="77777777" w:rsidR="00B25452" w:rsidRPr="0083781D" w:rsidRDefault="008A3F31">
            <w:pPr>
              <w:spacing w:after="120"/>
              <w:jc w:val="center"/>
              <w:rPr>
                <w:rFonts w:ascii="Times New Roman" w:eastAsia="Times New Roman" w:hAnsi="Times New Roman" w:cs="Times New Roman"/>
                <w:b/>
                <w:i/>
                <w:iCs/>
                <w:sz w:val="24"/>
                <w:szCs w:val="24"/>
              </w:rPr>
            </w:pPr>
            <w:r>
              <w:rPr>
                <w:rFonts w:ascii="Times New Roman" w:eastAsia="Times New Roman" w:hAnsi="Times New Roman" w:cs="Times New Roman"/>
                <w:b/>
                <w:sz w:val="20"/>
                <w:szCs w:val="20"/>
              </w:rPr>
              <w:t xml:space="preserve"> </w:t>
            </w:r>
            <w:r w:rsidRPr="0083781D">
              <w:rPr>
                <w:rFonts w:ascii="Times New Roman" w:eastAsia="Times New Roman" w:hAnsi="Times New Roman" w:cs="Times New Roman"/>
                <w:b/>
                <w:i/>
                <w:iCs/>
                <w:sz w:val="24"/>
                <w:szCs w:val="24"/>
                <w:highlight w:val="yellow"/>
              </w:rPr>
              <w:t>Please mark all that apply</w:t>
            </w:r>
          </w:p>
          <w:p w14:paraId="5D8A88DC" w14:textId="7E8D3B48" w:rsidR="00B25452" w:rsidRPr="007804BA" w:rsidRDefault="008A3F31" w:rsidP="007804BA">
            <w:pPr>
              <w:rPr>
                <w:rFonts w:ascii="Times New Roman" w:eastAsia="Times New Roman" w:hAnsi="Times New Roman" w:cs="Times New Roman"/>
                <w:sz w:val="24"/>
                <w:szCs w:val="24"/>
              </w:rPr>
            </w:pPr>
            <w:bookmarkStart w:id="2" w:name="30j0zll" w:colFirst="0" w:colLast="0"/>
            <w:bookmarkEnd w:id="2"/>
            <w:r w:rsidRPr="007804BA">
              <w:rPr>
                <w:rFonts w:ascii="Times New Roman" w:eastAsia="Times New Roman" w:hAnsi="Times New Roman" w:cs="Times New Roman"/>
                <w:sz w:val="24"/>
                <w:szCs w:val="24"/>
              </w:rPr>
              <w:t xml:space="preserve">☐      </w:t>
            </w:r>
            <w:r w:rsidR="007804BA" w:rsidRPr="007804BA">
              <w:rPr>
                <w:rFonts w:ascii="Times New Roman" w:eastAsia="Times New Roman" w:hAnsi="Times New Roman" w:cs="Times New Roman"/>
                <w:sz w:val="24"/>
                <w:szCs w:val="24"/>
              </w:rPr>
              <w:t>Conference Sponsor – Limit 3 - $5000</w:t>
            </w:r>
          </w:p>
          <w:p w14:paraId="0B282522" w14:textId="77777777" w:rsidR="007804BA" w:rsidRPr="007804BA" w:rsidRDefault="007804BA" w:rsidP="007804BA">
            <w:pPr>
              <w:rPr>
                <w:rFonts w:ascii="Times New Roman" w:eastAsia="Times New Roman" w:hAnsi="Times New Roman" w:cs="Times New Roman"/>
                <w:sz w:val="16"/>
                <w:szCs w:val="16"/>
              </w:rPr>
            </w:pPr>
          </w:p>
          <w:p w14:paraId="784C7C25" w14:textId="75942BB6" w:rsidR="00B25452" w:rsidRPr="007804BA" w:rsidRDefault="008A3F31" w:rsidP="007804BA">
            <w:pPr>
              <w:rPr>
                <w:rFonts w:ascii="Times New Roman" w:eastAsia="Times New Roman" w:hAnsi="Times New Roman" w:cs="Times New Roman"/>
                <w:sz w:val="24"/>
                <w:szCs w:val="24"/>
              </w:rPr>
            </w:pPr>
            <w:r w:rsidRPr="007804BA">
              <w:rPr>
                <w:rFonts w:ascii="Segoe UI Symbol" w:eastAsia="Times New Roman" w:hAnsi="Segoe UI Symbol" w:cs="Segoe UI Symbol"/>
                <w:sz w:val="24"/>
                <w:szCs w:val="24"/>
              </w:rPr>
              <w:t>☐</w:t>
            </w:r>
            <w:r w:rsidRPr="007804BA">
              <w:rPr>
                <w:rFonts w:ascii="Times New Roman" w:eastAsia="Times New Roman" w:hAnsi="Times New Roman" w:cs="Times New Roman"/>
                <w:sz w:val="24"/>
                <w:szCs w:val="24"/>
              </w:rPr>
              <w:t xml:space="preserve">      </w:t>
            </w:r>
            <w:r w:rsidR="007804BA" w:rsidRPr="007804BA">
              <w:rPr>
                <w:rFonts w:ascii="Times New Roman" w:eastAsia="Times New Roman" w:hAnsi="Times New Roman" w:cs="Times New Roman"/>
                <w:sz w:val="24"/>
                <w:szCs w:val="24"/>
              </w:rPr>
              <w:t>Speaker Sponsor - $2500</w:t>
            </w:r>
          </w:p>
          <w:p w14:paraId="505DC8FF" w14:textId="77777777" w:rsidR="007804BA" w:rsidRPr="007804BA" w:rsidRDefault="007804BA" w:rsidP="007804BA">
            <w:pPr>
              <w:rPr>
                <w:rFonts w:ascii="Times New Roman" w:eastAsia="Times New Roman" w:hAnsi="Times New Roman" w:cs="Times New Roman"/>
                <w:sz w:val="16"/>
                <w:szCs w:val="16"/>
              </w:rPr>
            </w:pPr>
          </w:p>
          <w:p w14:paraId="137AAB5D" w14:textId="3D0704A4" w:rsidR="00B25452" w:rsidRPr="007804BA" w:rsidRDefault="008A3F31" w:rsidP="007804BA">
            <w:pPr>
              <w:rPr>
                <w:rFonts w:ascii="Times New Roman" w:eastAsia="Times New Roman" w:hAnsi="Times New Roman" w:cs="Times New Roman"/>
                <w:sz w:val="24"/>
                <w:szCs w:val="24"/>
              </w:rPr>
            </w:pPr>
            <w:r w:rsidRPr="007804BA">
              <w:rPr>
                <w:rFonts w:ascii="Segoe UI Symbol" w:eastAsia="Times New Roman" w:hAnsi="Segoe UI Symbol" w:cs="Segoe UI Symbol"/>
                <w:sz w:val="24"/>
                <w:szCs w:val="24"/>
              </w:rPr>
              <w:t>☐</w:t>
            </w:r>
            <w:r w:rsidRPr="007804BA">
              <w:rPr>
                <w:rFonts w:ascii="Times New Roman" w:eastAsia="Times New Roman" w:hAnsi="Times New Roman" w:cs="Times New Roman"/>
                <w:sz w:val="24"/>
                <w:szCs w:val="24"/>
              </w:rPr>
              <w:t xml:space="preserve">      </w:t>
            </w:r>
            <w:r w:rsidR="007804BA" w:rsidRPr="007804BA">
              <w:rPr>
                <w:rFonts w:ascii="Times New Roman" w:eastAsia="Times New Roman" w:hAnsi="Times New Roman" w:cs="Times New Roman"/>
                <w:sz w:val="24"/>
                <w:szCs w:val="24"/>
              </w:rPr>
              <w:t>Event Sponsor - $1500</w:t>
            </w:r>
          </w:p>
          <w:p w14:paraId="138F6A1F" w14:textId="77777777" w:rsidR="00696229" w:rsidRPr="008D4D89" w:rsidRDefault="00696229" w:rsidP="00696229">
            <w:pPr>
              <w:ind w:left="525"/>
              <w:rPr>
                <w:rFonts w:ascii="Times New Roman" w:eastAsia="Times New Roman" w:hAnsi="Times New Roman" w:cs="Times New Roman"/>
                <w:sz w:val="16"/>
                <w:szCs w:val="16"/>
              </w:rPr>
            </w:pPr>
          </w:p>
          <w:p w14:paraId="5BC6F081" w14:textId="416DB828" w:rsidR="00B25452" w:rsidRDefault="008A3F31" w:rsidP="008D4D89">
            <w:pPr>
              <w:rPr>
                <w:rFonts w:ascii="Times New Roman" w:eastAsia="Times New Roman" w:hAnsi="Times New Roman" w:cs="Times New Roman"/>
                <w:sz w:val="24"/>
                <w:szCs w:val="24"/>
              </w:rPr>
            </w:pPr>
            <w:r w:rsidRPr="008D4D89">
              <w:rPr>
                <w:rFonts w:ascii="Segoe UI Symbol" w:eastAsia="Times New Roman" w:hAnsi="Segoe UI Symbol" w:cs="Segoe UI Symbol"/>
                <w:sz w:val="24"/>
                <w:szCs w:val="24"/>
              </w:rPr>
              <w:t>☐</w:t>
            </w:r>
            <w:r w:rsidRPr="008D4D89">
              <w:rPr>
                <w:rFonts w:ascii="Times New Roman" w:eastAsia="Times New Roman" w:hAnsi="Times New Roman" w:cs="Times New Roman"/>
                <w:sz w:val="24"/>
                <w:szCs w:val="24"/>
              </w:rPr>
              <w:t xml:space="preserve">      </w:t>
            </w:r>
            <w:r w:rsidR="008D4D89" w:rsidRPr="008D4D89">
              <w:rPr>
                <w:rFonts w:ascii="Times New Roman" w:eastAsia="Times New Roman" w:hAnsi="Times New Roman" w:cs="Times New Roman"/>
                <w:sz w:val="24"/>
                <w:szCs w:val="24"/>
              </w:rPr>
              <w:t>One booth in the Exhibit Hall - $750</w:t>
            </w:r>
          </w:p>
          <w:p w14:paraId="293E9FE3" w14:textId="62889AA2" w:rsidR="008D4D89" w:rsidRPr="008D4D89" w:rsidRDefault="008D4D89" w:rsidP="008D4D89">
            <w:pPr>
              <w:rPr>
                <w:rFonts w:ascii="Times New Roman" w:eastAsia="Times New Roman" w:hAnsi="Times New Roman" w:cs="Times New Roman"/>
                <w:sz w:val="16"/>
                <w:szCs w:val="16"/>
              </w:rPr>
            </w:pPr>
          </w:p>
          <w:p w14:paraId="51535428" w14:textId="77777777" w:rsidR="008D4D89" w:rsidRDefault="008D4D89" w:rsidP="008D4D89">
            <w:pPr>
              <w:rPr>
                <w:rFonts w:ascii="Times New Roman" w:eastAsia="Times New Roman" w:hAnsi="Times New Roman" w:cs="Times New Roman"/>
                <w:sz w:val="24"/>
                <w:szCs w:val="24"/>
              </w:rPr>
            </w:pPr>
            <w:r w:rsidRPr="008D4D89">
              <w:rPr>
                <w:rFonts w:ascii="Segoe UI Symbol" w:eastAsia="Times New Roman" w:hAnsi="Segoe UI Symbol" w:cs="Segoe UI Symbol"/>
                <w:sz w:val="24"/>
                <w:szCs w:val="24"/>
              </w:rPr>
              <w:t>☐</w:t>
            </w:r>
            <w:r w:rsidRPr="008D4D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w:t>
            </w:r>
            <w:r w:rsidRPr="008D4D89">
              <w:rPr>
                <w:rFonts w:ascii="Times New Roman" w:eastAsia="Times New Roman" w:hAnsi="Times New Roman" w:cs="Times New Roman"/>
                <w:sz w:val="24"/>
                <w:szCs w:val="24"/>
              </w:rPr>
              <w:t xml:space="preserve"> booth</w:t>
            </w:r>
            <w:r>
              <w:rPr>
                <w:rFonts w:ascii="Times New Roman" w:eastAsia="Times New Roman" w:hAnsi="Times New Roman" w:cs="Times New Roman"/>
                <w:sz w:val="24"/>
                <w:szCs w:val="24"/>
              </w:rPr>
              <w:t>s</w:t>
            </w:r>
            <w:r w:rsidRPr="008D4D89">
              <w:rPr>
                <w:rFonts w:ascii="Times New Roman" w:eastAsia="Times New Roman" w:hAnsi="Times New Roman" w:cs="Times New Roman"/>
                <w:sz w:val="24"/>
                <w:szCs w:val="24"/>
              </w:rPr>
              <w:t xml:space="preserve"> in the Exhibit Hall - </w:t>
            </w:r>
            <w:r>
              <w:rPr>
                <w:rFonts w:ascii="Times New Roman" w:eastAsia="Times New Roman" w:hAnsi="Times New Roman" w:cs="Times New Roman"/>
                <w:sz w:val="24"/>
                <w:szCs w:val="24"/>
              </w:rPr>
              <w:t xml:space="preserve">$1500 </w:t>
            </w:r>
          </w:p>
          <w:p w14:paraId="1AE8F8D9" w14:textId="27F4AE9A" w:rsidR="008D4D89" w:rsidRDefault="008D4D89" w:rsidP="008D4D8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(please indicate preference of side by side or 2 separate booths)</w:t>
            </w:r>
          </w:p>
          <w:p w14:paraId="2DA12A85" w14:textId="77777777" w:rsidR="008D4D89" w:rsidRPr="008D4D89" w:rsidRDefault="008D4D89" w:rsidP="008D4D89">
            <w:pPr>
              <w:rPr>
                <w:rFonts w:ascii="Times New Roman" w:eastAsia="Times New Roman" w:hAnsi="Times New Roman" w:cs="Times New Roman"/>
                <w:sz w:val="16"/>
                <w:szCs w:val="16"/>
              </w:rPr>
            </w:pPr>
          </w:p>
          <w:p w14:paraId="7A057EC5" w14:textId="510E3082" w:rsidR="00B25452" w:rsidRPr="0083781D" w:rsidRDefault="008A3F31">
            <w:pPr>
              <w:rPr>
                <w:rFonts w:ascii="Times New Roman" w:eastAsia="Times New Roman" w:hAnsi="Times New Roman" w:cs="Times New Roman"/>
                <w:sz w:val="24"/>
                <w:szCs w:val="24"/>
              </w:rPr>
            </w:pPr>
            <w:r w:rsidRPr="0083781D">
              <w:rPr>
                <w:rFonts w:ascii="Segoe UI Symbol" w:eastAsia="Times New Roman" w:hAnsi="Segoe UI Symbol" w:cs="Segoe UI Symbol"/>
                <w:sz w:val="24"/>
                <w:szCs w:val="24"/>
              </w:rPr>
              <w:t>☐</w:t>
            </w:r>
            <w:r w:rsidRPr="0083781D">
              <w:rPr>
                <w:rFonts w:ascii="Times New Roman" w:eastAsia="Times New Roman" w:hAnsi="Times New Roman" w:cs="Times New Roman"/>
                <w:sz w:val="24"/>
                <w:szCs w:val="24"/>
              </w:rPr>
              <w:t xml:space="preserve">     We have also purchased an ad. The ad payment is enclosed with the registration payment</w:t>
            </w:r>
            <w:r w:rsidR="0083781D" w:rsidRPr="0083781D">
              <w:rPr>
                <w:rFonts w:ascii="Times New Roman" w:eastAsia="Times New Roman" w:hAnsi="Times New Roman" w:cs="Times New Roman"/>
                <w:sz w:val="24"/>
                <w:szCs w:val="24"/>
              </w:rPr>
              <w:t>.</w:t>
            </w:r>
          </w:p>
          <w:p w14:paraId="3FDD39B6" w14:textId="27177CC6" w:rsidR="00B25452" w:rsidRDefault="008A3F31" w:rsidP="0001706B">
            <w:pPr>
              <w:tabs>
                <w:tab w:val="left" w:pos="525"/>
                <w:tab w:val="left" w:pos="1035"/>
              </w:tabs>
              <w:spacing w:after="120"/>
              <w:ind w:left="525"/>
              <w:rPr>
                <w:rFonts w:ascii="Times New Roman" w:eastAsia="Times New Roman" w:hAnsi="Times New Roman" w:cs="Times New Roman"/>
                <w:b/>
                <w:sz w:val="24"/>
                <w:szCs w:val="24"/>
                <w:u w:val="single"/>
              </w:rPr>
            </w:pPr>
            <w:r w:rsidRPr="0083781D">
              <w:rPr>
                <w:rFonts w:ascii="Times New Roman" w:eastAsia="Times New Roman" w:hAnsi="Times New Roman" w:cs="Times New Roman"/>
                <w:b/>
                <w:sz w:val="24"/>
                <w:szCs w:val="24"/>
                <w:u w:val="single"/>
              </w:rPr>
              <w:t>Please be sure to correctly total the registration payment and ad payment prior to writing the check.</w:t>
            </w:r>
          </w:p>
          <w:p w14:paraId="24FBD58F" w14:textId="77777777" w:rsidR="00B25452" w:rsidRPr="0083781D" w:rsidRDefault="008A3F31">
            <w:pPr>
              <w:rPr>
                <w:rFonts w:ascii="Times New Roman" w:eastAsia="Times New Roman" w:hAnsi="Times New Roman" w:cs="Times New Roman"/>
                <w:sz w:val="24"/>
                <w:szCs w:val="24"/>
              </w:rPr>
            </w:pPr>
            <w:r w:rsidRPr="0083781D">
              <w:rPr>
                <w:rFonts w:ascii="Times New Roman" w:eastAsia="Times New Roman" w:hAnsi="Times New Roman" w:cs="Times New Roman"/>
                <w:sz w:val="24"/>
                <w:szCs w:val="24"/>
              </w:rPr>
              <w:t xml:space="preserve">☐     Our company will need ELECTRICITY. </w:t>
            </w:r>
          </w:p>
          <w:p w14:paraId="6C3C8BA4" w14:textId="77777777" w:rsidR="00B25452" w:rsidRPr="0083781D" w:rsidRDefault="008A3F31" w:rsidP="0083781D">
            <w:pPr>
              <w:spacing w:after="160"/>
              <w:rPr>
                <w:rFonts w:ascii="Times New Roman" w:eastAsia="Times New Roman" w:hAnsi="Times New Roman" w:cs="Times New Roman"/>
                <w:b/>
                <w:sz w:val="24"/>
                <w:szCs w:val="24"/>
              </w:rPr>
            </w:pPr>
            <w:r w:rsidRPr="0083781D">
              <w:rPr>
                <w:rFonts w:ascii="Times New Roman" w:eastAsia="Times New Roman" w:hAnsi="Times New Roman" w:cs="Times New Roman"/>
                <w:sz w:val="24"/>
                <w:szCs w:val="24"/>
              </w:rPr>
              <w:t xml:space="preserve">         </w:t>
            </w:r>
            <w:r w:rsidRPr="0083781D">
              <w:rPr>
                <w:rFonts w:ascii="Times New Roman" w:eastAsia="Times New Roman" w:hAnsi="Times New Roman" w:cs="Times New Roman"/>
                <w:b/>
                <w:sz w:val="24"/>
                <w:szCs w:val="24"/>
              </w:rPr>
              <w:t>If you do not indicate the need for electricity, it may not be available.</w:t>
            </w:r>
          </w:p>
          <w:p w14:paraId="69C5F15C" w14:textId="77777777" w:rsidR="00B25452" w:rsidRPr="0083781D" w:rsidRDefault="008A3F31" w:rsidP="0083781D">
            <w:pPr>
              <w:spacing w:after="160"/>
              <w:rPr>
                <w:rFonts w:ascii="Times New Roman" w:eastAsia="Times New Roman" w:hAnsi="Times New Roman" w:cs="Times New Roman"/>
                <w:sz w:val="24"/>
                <w:szCs w:val="24"/>
              </w:rPr>
            </w:pPr>
            <w:r w:rsidRPr="0083781D">
              <w:rPr>
                <w:rFonts w:ascii="Times New Roman" w:eastAsia="Times New Roman" w:hAnsi="Times New Roman" w:cs="Times New Roman"/>
                <w:sz w:val="24"/>
                <w:szCs w:val="24"/>
              </w:rPr>
              <w:t>☐     Our company will NOT offer the sale of any product during the conference.</w:t>
            </w:r>
          </w:p>
          <w:p w14:paraId="4E46BF1A" w14:textId="77777777" w:rsidR="009C0837" w:rsidRPr="0083781D" w:rsidRDefault="008A3F31" w:rsidP="009C0837">
            <w:pPr>
              <w:ind w:left="432" w:hanging="432"/>
              <w:rPr>
                <w:rFonts w:ascii="Times New Roman" w:eastAsia="Times New Roman" w:hAnsi="Times New Roman" w:cs="Times New Roman"/>
                <w:sz w:val="24"/>
                <w:szCs w:val="24"/>
              </w:rPr>
            </w:pPr>
            <w:r w:rsidRPr="0083781D">
              <w:rPr>
                <w:rFonts w:ascii="Times New Roman" w:eastAsia="Times New Roman" w:hAnsi="Times New Roman" w:cs="Times New Roman"/>
                <w:sz w:val="24"/>
                <w:szCs w:val="24"/>
              </w:rPr>
              <w:t xml:space="preserve">☐     Our company WILL offer the sale of products during the conference. </w:t>
            </w:r>
          </w:p>
          <w:p w14:paraId="69C94E15" w14:textId="06B23A30" w:rsidR="00B25452" w:rsidRPr="0083781D" w:rsidRDefault="0083781D" w:rsidP="009C0837">
            <w:pPr>
              <w:ind w:left="432"/>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  </w:t>
            </w:r>
            <w:r w:rsidR="008A3F31" w:rsidRPr="0083781D">
              <w:rPr>
                <w:rFonts w:ascii="Times New Roman" w:eastAsia="Times New Roman" w:hAnsi="Times New Roman" w:cs="Times New Roman"/>
                <w:b/>
                <w:bCs/>
                <w:sz w:val="24"/>
                <w:szCs w:val="24"/>
              </w:rPr>
              <w:t>Products to be sold:</w:t>
            </w:r>
            <w:r>
              <w:rPr>
                <w:rFonts w:ascii="Times New Roman" w:eastAsia="Times New Roman" w:hAnsi="Times New Roman" w:cs="Times New Roman"/>
                <w:b/>
                <w:bCs/>
                <w:sz w:val="24"/>
                <w:szCs w:val="24"/>
                <w:u w:val="single"/>
              </w:rPr>
              <w:t xml:space="preserve">                                                                                                      .</w:t>
            </w:r>
          </w:p>
          <w:p w14:paraId="2FE288F7" w14:textId="77777777" w:rsidR="00B25452" w:rsidRDefault="00B25452">
            <w:pPr>
              <w:rPr>
                <w:rFonts w:ascii="Times New Roman" w:eastAsia="Times New Roman" w:hAnsi="Times New Roman" w:cs="Times New Roman"/>
                <w:b/>
                <w:sz w:val="20"/>
                <w:szCs w:val="20"/>
              </w:rPr>
            </w:pPr>
          </w:p>
        </w:tc>
      </w:tr>
      <w:tr w:rsidR="00B25452" w14:paraId="4C0D3C77" w14:textId="77777777" w:rsidTr="0001706B">
        <w:tc>
          <w:tcPr>
            <w:tcW w:w="5040" w:type="dxa"/>
            <w:gridSpan w:val="3"/>
          </w:tcPr>
          <w:p w14:paraId="2FF15F21" w14:textId="77777777" w:rsidR="00B25452" w:rsidRPr="00696229" w:rsidRDefault="008A3F31">
            <w:pPr>
              <w:rPr>
                <w:rFonts w:ascii="Times New Roman" w:eastAsia="Times New Roman" w:hAnsi="Times New Roman" w:cs="Times New Roman"/>
                <w:b/>
                <w:sz w:val="24"/>
                <w:szCs w:val="24"/>
              </w:rPr>
            </w:pPr>
            <w:r w:rsidRPr="00696229">
              <w:rPr>
                <w:rFonts w:ascii="Times New Roman" w:eastAsia="Times New Roman" w:hAnsi="Times New Roman" w:cs="Times New Roman"/>
                <w:b/>
                <w:sz w:val="24"/>
                <w:szCs w:val="24"/>
              </w:rPr>
              <w:t>Names of Company Conference Attendees</w:t>
            </w:r>
          </w:p>
        </w:tc>
        <w:tc>
          <w:tcPr>
            <w:tcW w:w="4950" w:type="dxa"/>
            <w:gridSpan w:val="2"/>
          </w:tcPr>
          <w:p w14:paraId="59DB45AF" w14:textId="77777777" w:rsidR="00B25452" w:rsidRPr="00696229" w:rsidRDefault="008A3F31">
            <w:pPr>
              <w:rPr>
                <w:rFonts w:ascii="Times New Roman" w:eastAsia="Times New Roman" w:hAnsi="Times New Roman" w:cs="Times New Roman"/>
                <w:b/>
                <w:sz w:val="24"/>
                <w:szCs w:val="24"/>
              </w:rPr>
            </w:pPr>
            <w:r w:rsidRPr="00696229">
              <w:rPr>
                <w:rFonts w:ascii="Times New Roman" w:eastAsia="Times New Roman" w:hAnsi="Times New Roman" w:cs="Times New Roman"/>
                <w:b/>
                <w:sz w:val="24"/>
                <w:szCs w:val="24"/>
              </w:rPr>
              <w:t>Lunch: Bag Lunch Provided (Circle One)</w:t>
            </w:r>
          </w:p>
        </w:tc>
      </w:tr>
      <w:tr w:rsidR="00B25452" w14:paraId="5E8A681A" w14:textId="77777777" w:rsidTr="0001706B">
        <w:tc>
          <w:tcPr>
            <w:tcW w:w="5040" w:type="dxa"/>
            <w:gridSpan w:val="3"/>
          </w:tcPr>
          <w:p w14:paraId="32D57EAB" w14:textId="77777777" w:rsidR="00B25452" w:rsidRDefault="00B25452">
            <w:pPr>
              <w:rPr>
                <w:rFonts w:ascii="Times New Roman" w:eastAsia="Times New Roman" w:hAnsi="Times New Roman" w:cs="Times New Roman"/>
                <w:b/>
                <w:sz w:val="20"/>
                <w:szCs w:val="20"/>
              </w:rPr>
            </w:pPr>
          </w:p>
          <w:p w14:paraId="43692D01" w14:textId="77777777" w:rsidR="00B25452" w:rsidRDefault="00B25452">
            <w:pPr>
              <w:rPr>
                <w:rFonts w:ascii="Times New Roman" w:eastAsia="Times New Roman" w:hAnsi="Times New Roman" w:cs="Times New Roman"/>
                <w:b/>
                <w:sz w:val="20"/>
                <w:szCs w:val="20"/>
              </w:rPr>
            </w:pPr>
          </w:p>
        </w:tc>
        <w:tc>
          <w:tcPr>
            <w:tcW w:w="4950" w:type="dxa"/>
            <w:gridSpan w:val="2"/>
          </w:tcPr>
          <w:p w14:paraId="34F052C2" w14:textId="77777777" w:rsidR="00B25452" w:rsidRPr="00696229" w:rsidRDefault="008A3F31">
            <w:pPr>
              <w:rPr>
                <w:rFonts w:ascii="Times New Roman" w:eastAsia="Times New Roman" w:hAnsi="Times New Roman" w:cs="Times New Roman"/>
              </w:rPr>
            </w:pPr>
            <w:r w:rsidRPr="00696229">
              <w:rPr>
                <w:rFonts w:ascii="Times New Roman" w:eastAsia="Times New Roman" w:hAnsi="Times New Roman" w:cs="Times New Roman"/>
              </w:rPr>
              <w:t>Regular, Vegetarian, Gluten Free, Vegan, No bread,</w:t>
            </w:r>
          </w:p>
          <w:p w14:paraId="02A3BCB0" w14:textId="77777777" w:rsidR="00B25452" w:rsidRPr="00696229" w:rsidRDefault="008A3F31">
            <w:pPr>
              <w:rPr>
                <w:rFonts w:ascii="Times New Roman" w:eastAsia="Times New Roman" w:hAnsi="Times New Roman" w:cs="Times New Roman"/>
              </w:rPr>
            </w:pPr>
            <w:r w:rsidRPr="00696229">
              <w:rPr>
                <w:rFonts w:ascii="Times New Roman" w:eastAsia="Times New Roman" w:hAnsi="Times New Roman" w:cs="Times New Roman"/>
              </w:rPr>
              <w:t>Peanut allergy</w:t>
            </w:r>
          </w:p>
        </w:tc>
      </w:tr>
      <w:tr w:rsidR="00B25452" w14:paraId="08718169" w14:textId="77777777" w:rsidTr="0001706B">
        <w:tc>
          <w:tcPr>
            <w:tcW w:w="5040" w:type="dxa"/>
            <w:gridSpan w:val="3"/>
          </w:tcPr>
          <w:p w14:paraId="7EC8A82D" w14:textId="77777777" w:rsidR="00B25452" w:rsidRDefault="00B25452">
            <w:pPr>
              <w:rPr>
                <w:rFonts w:ascii="Times New Roman" w:eastAsia="Times New Roman" w:hAnsi="Times New Roman" w:cs="Times New Roman"/>
                <w:b/>
                <w:sz w:val="20"/>
                <w:szCs w:val="20"/>
              </w:rPr>
            </w:pPr>
          </w:p>
          <w:p w14:paraId="72E8CB6B" w14:textId="443814A4" w:rsidR="00B25452" w:rsidRDefault="00B25452">
            <w:pPr>
              <w:rPr>
                <w:rFonts w:ascii="Times New Roman" w:eastAsia="Times New Roman" w:hAnsi="Times New Roman" w:cs="Times New Roman"/>
                <w:b/>
                <w:sz w:val="20"/>
                <w:szCs w:val="20"/>
              </w:rPr>
            </w:pPr>
          </w:p>
        </w:tc>
        <w:tc>
          <w:tcPr>
            <w:tcW w:w="4950" w:type="dxa"/>
            <w:gridSpan w:val="2"/>
          </w:tcPr>
          <w:p w14:paraId="67D0B87C" w14:textId="5B62F3BE" w:rsidR="00B25452" w:rsidRPr="00696229" w:rsidRDefault="008A3F31">
            <w:pPr>
              <w:rPr>
                <w:rFonts w:ascii="Times New Roman" w:eastAsia="Times New Roman" w:hAnsi="Times New Roman" w:cs="Times New Roman"/>
              </w:rPr>
            </w:pPr>
            <w:r w:rsidRPr="00696229">
              <w:rPr>
                <w:rFonts w:ascii="Times New Roman" w:eastAsia="Times New Roman" w:hAnsi="Times New Roman" w:cs="Times New Roman"/>
              </w:rPr>
              <w:t>Regular, Vegetarian, Gluten Free, Vegan, No bread,</w:t>
            </w:r>
          </w:p>
          <w:p w14:paraId="4D426D8C" w14:textId="77777777" w:rsidR="00B25452" w:rsidRPr="00696229" w:rsidRDefault="008A3F31">
            <w:pPr>
              <w:rPr>
                <w:rFonts w:ascii="Times New Roman" w:eastAsia="Times New Roman" w:hAnsi="Times New Roman" w:cs="Times New Roman"/>
                <w:b/>
              </w:rPr>
            </w:pPr>
            <w:r w:rsidRPr="00696229">
              <w:rPr>
                <w:rFonts w:ascii="Times New Roman" w:eastAsia="Times New Roman" w:hAnsi="Times New Roman" w:cs="Times New Roman"/>
              </w:rPr>
              <w:t>Peanut allergy</w:t>
            </w:r>
          </w:p>
        </w:tc>
      </w:tr>
    </w:tbl>
    <w:p w14:paraId="22823565" w14:textId="1A9BB2D6" w:rsidR="00E00D57" w:rsidRDefault="00716663" w:rsidP="00E00D57">
      <w:pPr>
        <w:rPr>
          <w:noProof/>
          <w:sz w:val="20"/>
        </w:rPr>
      </w:pPr>
      <w:r>
        <w:rPr>
          <w:noProof/>
          <w:sz w:val="20"/>
        </w:rPr>
        <mc:AlternateContent>
          <mc:Choice Requires="wps">
            <w:drawing>
              <wp:anchor distT="0" distB="0" distL="114300" distR="114300" simplePos="0" relativeHeight="251680256" behindDoc="0" locked="0" layoutInCell="1" allowOverlap="1" wp14:anchorId="083621CF" wp14:editId="446D5D41">
                <wp:simplePos x="0" y="0"/>
                <wp:positionH relativeFrom="column">
                  <wp:posOffset>72301</wp:posOffset>
                </wp:positionH>
                <wp:positionV relativeFrom="paragraph">
                  <wp:posOffset>141694</wp:posOffset>
                </wp:positionV>
                <wp:extent cx="6372536" cy="786809"/>
                <wp:effectExtent l="0" t="0" r="9525"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536" cy="7868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F6B8B" w14:textId="77777777" w:rsidR="00716663" w:rsidRDefault="00E00D57" w:rsidP="00E00D57">
                            <w:pPr>
                              <w:textDirection w:val="btL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Benita Brock, Director of Exhibits</w:t>
                            </w:r>
                            <w:r w:rsidR="00716663">
                              <w:rPr>
                                <w:rFonts w:ascii="Times New Roman" w:eastAsia="Times New Roman" w:hAnsi="Times New Roman" w:cs="Times New Roman"/>
                                <w:color w:val="000000"/>
                                <w:sz w:val="22"/>
                              </w:rPr>
                              <w:tab/>
                            </w:r>
                            <w:r w:rsidR="00716663">
                              <w:rPr>
                                <w:rFonts w:ascii="Times New Roman" w:eastAsia="Times New Roman" w:hAnsi="Times New Roman" w:cs="Times New Roman"/>
                                <w:color w:val="000000"/>
                                <w:sz w:val="22"/>
                              </w:rPr>
                              <w:tab/>
                            </w:r>
                            <w:r w:rsidR="00716663">
                              <w:rPr>
                                <w:rFonts w:ascii="Times New Roman" w:eastAsia="Times New Roman" w:hAnsi="Times New Roman" w:cs="Times New Roman"/>
                                <w:color w:val="000000"/>
                                <w:sz w:val="22"/>
                              </w:rPr>
                              <w:tab/>
                            </w:r>
                            <w:r w:rsidR="00716663">
                              <w:rPr>
                                <w:rFonts w:ascii="Times New Roman" w:eastAsia="Times New Roman" w:hAnsi="Times New Roman" w:cs="Times New Roman"/>
                                <w:color w:val="000000"/>
                                <w:sz w:val="22"/>
                              </w:rPr>
                              <w:tab/>
                            </w:r>
                            <w:r w:rsidR="00716663">
                              <w:rPr>
                                <w:rFonts w:ascii="Times New Roman" w:eastAsia="Times New Roman" w:hAnsi="Times New Roman" w:cs="Times New Roman"/>
                                <w:color w:val="000000"/>
                                <w:sz w:val="22"/>
                              </w:rPr>
                              <w:tab/>
                            </w:r>
                          </w:p>
                          <w:p w14:paraId="67D7F786" w14:textId="28ED80AD" w:rsidR="00E00D57" w:rsidRDefault="00716663" w:rsidP="00E00D57">
                            <w:pPr>
                              <w:textDirection w:val="btLr"/>
                            </w:pPr>
                            <w:r>
                              <w:rPr>
                                <w:rFonts w:ascii="Times New Roman" w:eastAsia="Times New Roman" w:hAnsi="Times New Roman" w:cs="Times New Roman"/>
                                <w:color w:val="000000"/>
                                <w:sz w:val="22"/>
                              </w:rPr>
                              <w:t>Cell: (706)264-0864</w:t>
                            </w:r>
                          </w:p>
                          <w:p w14:paraId="633FC278" w14:textId="67B12774" w:rsidR="00E00D57" w:rsidRPr="00E00D57" w:rsidRDefault="00716663" w:rsidP="00716663">
                            <w:pPr>
                              <w:textDirection w:val="btLr"/>
                              <w:rPr>
                                <w:rFonts w:ascii="Times New Roman" w:eastAsia="Times New Roman" w:hAnsi="Times New Roman" w:cs="Times New Roman"/>
                                <w:color w:val="500050"/>
                              </w:rPr>
                            </w:pPr>
                            <w:r>
                              <w:rPr>
                                <w:rFonts w:ascii="Times New Roman" w:eastAsia="Times New Roman" w:hAnsi="Times New Roman" w:cs="Times New Roman"/>
                                <w:color w:val="000000"/>
                                <w:sz w:val="22"/>
                              </w:rPr>
                              <w:t xml:space="preserve">Email: </w:t>
                            </w:r>
                            <w:r>
                              <w:rPr>
                                <w:rFonts w:ascii="Times New Roman" w:eastAsia="Times New Roman" w:hAnsi="Times New Roman" w:cs="Times New Roman"/>
                                <w:color w:val="1F497D"/>
                                <w:sz w:val="22"/>
                                <w:u w:val="single"/>
                              </w:rPr>
                              <w:t>benita.brock@gctm.org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621CF" id="Text Box 24" o:spid="_x0000_s1036" type="#_x0000_t202" style="position:absolute;margin-left:5.7pt;margin-top:11.15pt;width:501.75pt;height:6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" stroked="f">
                <v:textbox>
                  <w:txbxContent>
                    <w:p w14:paraId="329F6B8B" w14:textId="77777777" w:rsidR="00716663" w:rsidRDefault="00E00D57" w:rsidP="00E00D57">
                      <w:pPr>
                        <w:textDirection w:val="btL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Benita Brock, Director of Exhibits</w:t>
                      </w:r>
                      <w:r w:rsidR="00716663">
                        <w:rPr>
                          <w:rFonts w:ascii="Times New Roman" w:eastAsia="Times New Roman" w:hAnsi="Times New Roman" w:cs="Times New Roman"/>
                          <w:color w:val="000000"/>
                          <w:sz w:val="22"/>
                        </w:rPr>
                        <w:tab/>
                      </w:r>
                      <w:r w:rsidR="00716663">
                        <w:rPr>
                          <w:rFonts w:ascii="Times New Roman" w:eastAsia="Times New Roman" w:hAnsi="Times New Roman" w:cs="Times New Roman"/>
                          <w:color w:val="000000"/>
                          <w:sz w:val="22"/>
                        </w:rPr>
                        <w:tab/>
                      </w:r>
                      <w:r w:rsidR="00716663">
                        <w:rPr>
                          <w:rFonts w:ascii="Times New Roman" w:eastAsia="Times New Roman" w:hAnsi="Times New Roman" w:cs="Times New Roman"/>
                          <w:color w:val="000000"/>
                          <w:sz w:val="22"/>
                        </w:rPr>
                        <w:tab/>
                      </w:r>
                      <w:r w:rsidR="00716663">
                        <w:rPr>
                          <w:rFonts w:ascii="Times New Roman" w:eastAsia="Times New Roman" w:hAnsi="Times New Roman" w:cs="Times New Roman"/>
                          <w:color w:val="000000"/>
                          <w:sz w:val="22"/>
                        </w:rPr>
                        <w:tab/>
                      </w:r>
                      <w:r w:rsidR="00716663">
                        <w:rPr>
                          <w:rFonts w:ascii="Times New Roman" w:eastAsia="Times New Roman" w:hAnsi="Times New Roman" w:cs="Times New Roman"/>
                          <w:color w:val="000000"/>
                          <w:sz w:val="22"/>
                        </w:rPr>
                        <w:tab/>
                      </w:r>
                    </w:p>
                    <w:p w14:paraId="67D7F786" w14:textId="28ED80AD" w:rsidR="00E00D57" w:rsidRDefault="00716663" w:rsidP="00E00D57">
                      <w:pPr>
                        <w:textDirection w:val="btLr"/>
                      </w:pPr>
                      <w:r>
                        <w:rPr>
                          <w:rFonts w:ascii="Times New Roman" w:eastAsia="Times New Roman" w:hAnsi="Times New Roman" w:cs="Times New Roman"/>
                          <w:color w:val="000000"/>
                          <w:sz w:val="22"/>
                        </w:rPr>
                        <w:t>Cell: (706)264-0864</w:t>
                      </w:r>
                    </w:p>
                    <w:p w14:paraId="633FC278" w14:textId="67B12774" w:rsidR="00E00D57" w:rsidRPr="00E00D57" w:rsidRDefault="00716663" w:rsidP="00716663">
                      <w:pPr>
                        <w:textDirection w:val="btLr"/>
                        <w:rPr>
                          <w:rFonts w:ascii="Times New Roman" w:eastAsia="Times New Roman" w:hAnsi="Times New Roman" w:cs="Times New Roman"/>
                          <w:color w:val="500050"/>
                        </w:rPr>
                      </w:pPr>
                      <w:r>
                        <w:rPr>
                          <w:rFonts w:ascii="Times New Roman" w:eastAsia="Times New Roman" w:hAnsi="Times New Roman" w:cs="Times New Roman"/>
                          <w:color w:val="000000"/>
                          <w:sz w:val="22"/>
                        </w:rPr>
                        <w:t xml:space="preserve">Email: </w:t>
                      </w:r>
                      <w:r>
                        <w:rPr>
                          <w:rFonts w:ascii="Times New Roman" w:eastAsia="Times New Roman" w:hAnsi="Times New Roman" w:cs="Times New Roman"/>
                          <w:color w:val="1F497D"/>
                          <w:sz w:val="22"/>
                          <w:u w:val="single"/>
                        </w:rPr>
                        <w:t>benita.brock@gctm.org</w:t>
                      </w:r>
                    </w:p>
                  </w:txbxContent>
                </v:textbox>
              </v:shape>
            </w:pict>
          </mc:Fallback>
        </mc:AlternateContent>
      </w:r>
      <w:r w:rsidR="0056378D">
        <w:rPr>
          <w:noProof/>
        </w:rPr>
        <mc:AlternateContent>
          <mc:Choice Requires="wps">
            <w:drawing>
              <wp:anchor distT="0" distB="0" distL="114300" distR="114300" simplePos="0" relativeHeight="251645440" behindDoc="0" locked="0" layoutInCell="1" hidden="0" allowOverlap="1" wp14:anchorId="1507DE78" wp14:editId="6413999A">
                <wp:simplePos x="0" y="0"/>
                <wp:positionH relativeFrom="column">
                  <wp:posOffset>2257425</wp:posOffset>
                </wp:positionH>
                <wp:positionV relativeFrom="paragraph">
                  <wp:posOffset>2056130</wp:posOffset>
                </wp:positionV>
                <wp:extent cx="2606675" cy="451485"/>
                <wp:effectExtent l="0" t="0" r="0" b="0"/>
                <wp:wrapNone/>
                <wp:docPr id="5" name="Rectangle 5"/>
                <wp:cNvGraphicFramePr/>
                <a:graphic xmlns:a="http://schemas.openxmlformats.org/drawingml/2006/main">
                  <a:graphicData uri="http://schemas.microsoft.com/office/word/2010/wordprocessingShape">
                    <wps:wsp>
                      <wps:cNvSpPr/>
                      <wps:spPr>
                        <a:xfrm>
                          <a:off x="0" y="0"/>
                          <a:ext cx="2606675" cy="451485"/>
                        </a:xfrm>
                        <a:prstGeom prst="rect">
                          <a:avLst/>
                        </a:prstGeom>
                        <a:solidFill>
                          <a:srgbClr val="FFFFFF"/>
                        </a:solidFill>
                        <a:ln>
                          <a:noFill/>
                        </a:ln>
                      </wps:spPr>
                      <wps:txbx>
                        <w:txbxContent>
                          <w:p w14:paraId="5D3E5E9D" w14:textId="77777777" w:rsidR="00B25452" w:rsidRDefault="008A3F31">
                            <w:pPr>
                              <w:jc w:val="center"/>
                              <w:textDirection w:val="btLr"/>
                            </w:pPr>
                            <w:r>
                              <w:rPr>
                                <w:rFonts w:ascii="Times New Roman" w:eastAsia="Times New Roman" w:hAnsi="Times New Roman" w:cs="Times New Roman"/>
                                <w:b/>
                                <w:color w:val="000000"/>
                                <w:sz w:val="28"/>
                              </w:rPr>
                              <w:t>Registration Form</w:t>
                            </w:r>
                          </w:p>
                          <w:p w14:paraId="3CC082AE" w14:textId="77777777" w:rsidR="00B25452" w:rsidRDefault="008A3F31">
                            <w:pPr>
                              <w:jc w:val="center"/>
                              <w:textDirection w:val="btLr"/>
                            </w:pPr>
                            <w:r>
                              <w:rPr>
                                <w:rFonts w:ascii="Times New Roman" w:eastAsia="Times New Roman" w:hAnsi="Times New Roman" w:cs="Times New Roman"/>
                                <w:color w:val="000000"/>
                                <w:sz w:val="20"/>
                              </w:rPr>
                              <w:t>Commercial Exhibitors</w:t>
                            </w:r>
                          </w:p>
                        </w:txbxContent>
                      </wps:txbx>
                      <wps:bodyPr spcFirstLastPara="1" wrap="square" lIns="91425" tIns="45700" rIns="91425" bIns="45700" anchor="t" anchorCtr="0"/>
                    </wps:wsp>
                  </a:graphicData>
                </a:graphic>
              </wp:anchor>
            </w:drawing>
          </mc:Choice>
          <mc:Fallback>
            <w:pict>
              <v:rect w14:anchorId="1507DE78" id="Rectangle 5" o:spid="_x0000_s1037" style="position:absolute;margin-left:177.75pt;margin-top:161.9pt;width:205.25pt;height:35.5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" stroked="f">
                <v:textbox inset="2.53958mm,1.2694mm,2.53958mm,1.2694mm">
                  <w:txbxContent>
                    <w:p w14:paraId="5D3E5E9D" w14:textId="77777777" w:rsidR="00B25452" w:rsidRDefault="008A3F31">
                      <w:pPr>
                        <w:jc w:val="center"/>
                        <w:textDirection w:val="btLr"/>
                      </w:pPr>
                      <w:r>
                        <w:rPr>
                          <w:rFonts w:ascii="Times New Roman" w:eastAsia="Times New Roman" w:hAnsi="Times New Roman" w:cs="Times New Roman"/>
                          <w:b/>
                          <w:color w:val="000000"/>
                          <w:sz w:val="28"/>
                        </w:rPr>
                        <w:t>Registration Form</w:t>
                      </w:r>
                    </w:p>
                    <w:p w14:paraId="3CC082AE" w14:textId="77777777" w:rsidR="00B25452" w:rsidRDefault="008A3F31">
                      <w:pPr>
                        <w:jc w:val="center"/>
                        <w:textDirection w:val="btLr"/>
                      </w:pPr>
                      <w:r>
                        <w:rPr>
                          <w:rFonts w:ascii="Times New Roman" w:eastAsia="Times New Roman" w:hAnsi="Times New Roman" w:cs="Times New Roman"/>
                          <w:color w:val="000000"/>
                          <w:sz w:val="20"/>
                        </w:rPr>
                        <w:t>Commercial Exhibitors</w:t>
                      </w:r>
                    </w:p>
                  </w:txbxContent>
                </v:textbox>
              </v:rect>
            </w:pict>
          </mc:Fallback>
        </mc:AlternateContent>
      </w:r>
      <w:r w:rsidR="008A3F31">
        <w:rPr>
          <w:sz w:val="20"/>
          <w:szCs w:val="20"/>
        </w:rPr>
        <w:t xml:space="preserve"> </w:t>
      </w:r>
    </w:p>
    <w:p w14:paraId="5D307D2F" w14:textId="77777777" w:rsidR="00E00D57" w:rsidRDefault="00E00D57" w:rsidP="00E00D57"/>
    <w:p w14:paraId="1CF011BA" w14:textId="5AA66B85" w:rsidR="00E00D57" w:rsidRDefault="00E00D57" w:rsidP="00E00D57">
      <w:pPr>
        <w:ind w:left="2160" w:firstLine="720"/>
        <w:rPr>
          <w:rFonts w:ascii="Times New Roman" w:hAnsi="Times New Roman"/>
          <w:sz w:val="20"/>
          <w:szCs w:val="20"/>
        </w:rPr>
      </w:pPr>
    </w:p>
    <w:p w14:paraId="40E4CB10" w14:textId="77777777" w:rsidR="00E00D57" w:rsidRDefault="00E00D57" w:rsidP="00E00D57">
      <w:pPr>
        <w:ind w:left="2160" w:firstLine="720"/>
        <w:rPr>
          <w:rFonts w:ascii="Times New Roman" w:hAnsi="Times New Roman"/>
        </w:rPr>
      </w:pPr>
    </w:p>
    <w:p w14:paraId="060D7886" w14:textId="6CEA9968" w:rsidR="00E00D57" w:rsidRDefault="00E00D57" w:rsidP="00E00D57">
      <w:pPr>
        <w:rPr>
          <w:rFonts w:ascii="Times New Roman" w:hAnsi="Times New Roman"/>
          <w:b/>
          <w:bCs/>
          <w:sz w:val="28"/>
        </w:rPr>
      </w:pPr>
    </w:p>
    <w:p w14:paraId="1C81638B" w14:textId="77777777" w:rsidR="009C0837" w:rsidRDefault="00E00D57" w:rsidP="00E00D57">
      <w:pPr>
        <w:rPr>
          <w:rFonts w:ascii="Times New Roman" w:hAnsi="Times New Roman"/>
          <w:b/>
          <w:bCs/>
          <w:sz w:val="28"/>
        </w:rPr>
      </w:pPr>
      <w:r>
        <w:rPr>
          <w:rFonts w:ascii="Times New Roman" w:hAnsi="Times New Roman"/>
          <w:b/>
          <w:bCs/>
          <w:sz w:val="28"/>
        </w:rPr>
        <w:t xml:space="preserve">Are You </w:t>
      </w:r>
      <w:bookmarkStart w:id="3" w:name="Shipping"/>
      <w:r>
        <w:rPr>
          <w:rFonts w:ascii="Times New Roman" w:hAnsi="Times New Roman"/>
          <w:b/>
          <w:bCs/>
          <w:sz w:val="28"/>
        </w:rPr>
        <w:t xml:space="preserve">Shipping Material </w:t>
      </w:r>
      <w:bookmarkEnd w:id="3"/>
      <w:r>
        <w:rPr>
          <w:rFonts w:ascii="Times New Roman" w:hAnsi="Times New Roman"/>
          <w:b/>
          <w:bCs/>
          <w:sz w:val="28"/>
        </w:rPr>
        <w:t>to Rock Eagle via the Postal Service, Fed Ex, etc.?</w:t>
      </w:r>
    </w:p>
    <w:p w14:paraId="139A914C" w14:textId="77777777" w:rsidR="00A777C4" w:rsidRDefault="00A777C4" w:rsidP="00E00D57">
      <w:pPr>
        <w:rPr>
          <w:rFonts w:ascii="Times New Roman" w:hAnsi="Times New Roman"/>
          <w:b/>
          <w:bCs/>
          <w:sz w:val="28"/>
        </w:rPr>
      </w:pPr>
    </w:p>
    <w:p w14:paraId="4DD56613" w14:textId="2AD4959B" w:rsidR="00E00D57" w:rsidRDefault="00E00D57" w:rsidP="00E00D57">
      <w:pPr>
        <w:rPr>
          <w:rFonts w:ascii="Times New Roman" w:hAnsi="Times New Roman"/>
          <w:sz w:val="28"/>
        </w:rPr>
      </w:pPr>
      <w:r>
        <w:rPr>
          <w:rFonts w:ascii="Times New Roman" w:hAnsi="Times New Roman"/>
          <w:sz w:val="28"/>
        </w:rPr>
        <w:t xml:space="preserve">  </w:t>
      </w:r>
    </w:p>
    <w:p w14:paraId="0EB9C5FD" w14:textId="03101EFC" w:rsidR="00E00D57" w:rsidRDefault="00E00D57" w:rsidP="00E00D57">
      <w:pPr>
        <w:numPr>
          <w:ilvl w:val="0"/>
          <w:numId w:val="1"/>
        </w:numPr>
        <w:tabs>
          <w:tab w:val="clear" w:pos="720"/>
          <w:tab w:val="num" w:pos="360"/>
        </w:tabs>
        <w:ind w:left="360"/>
        <w:rPr>
          <w:rFonts w:ascii="Times New Roman" w:hAnsi="Times New Roman"/>
          <w:sz w:val="28"/>
        </w:rPr>
      </w:pPr>
      <w:r>
        <w:rPr>
          <w:rFonts w:ascii="Times New Roman" w:hAnsi="Times New Roman"/>
          <w:sz w:val="28"/>
        </w:rPr>
        <w:t>The address is</w:t>
      </w:r>
      <w:r w:rsidR="009C0837">
        <w:rPr>
          <w:rFonts w:ascii="Times New Roman" w:hAnsi="Times New Roman"/>
          <w:sz w:val="28"/>
        </w:rPr>
        <w:t>:</w:t>
      </w:r>
    </w:p>
    <w:p w14:paraId="07ED41A5" w14:textId="77777777" w:rsidR="00E00D57" w:rsidRDefault="00E00D57" w:rsidP="00E00D57">
      <w:pPr>
        <w:ind w:left="360"/>
        <w:rPr>
          <w:rFonts w:ascii="Times New Roman" w:hAnsi="Times New Roman"/>
          <w:sz w:val="28"/>
        </w:rPr>
      </w:pPr>
    </w:p>
    <w:p w14:paraId="33FC1C67" w14:textId="77777777" w:rsidR="00E00D57" w:rsidRDefault="00E00D57" w:rsidP="00E00D57">
      <w:pPr>
        <w:ind w:left="2520" w:firstLine="360"/>
        <w:rPr>
          <w:rFonts w:ascii="Times New Roman" w:hAnsi="Times New Roman"/>
          <w:sz w:val="28"/>
        </w:rPr>
      </w:pPr>
      <w:r>
        <w:rPr>
          <w:rFonts w:ascii="Times New Roman" w:hAnsi="Times New Roman"/>
          <w:sz w:val="28"/>
        </w:rPr>
        <w:t>GCTM - Math Conference</w:t>
      </w:r>
    </w:p>
    <w:p w14:paraId="69DA5D81" w14:textId="77777777" w:rsidR="00E00D57" w:rsidRDefault="00E00D57" w:rsidP="00E00D57">
      <w:pPr>
        <w:ind w:left="2160" w:firstLine="720"/>
        <w:rPr>
          <w:rFonts w:ascii="Times New Roman" w:hAnsi="Times New Roman"/>
          <w:sz w:val="28"/>
        </w:rPr>
      </w:pPr>
      <w:r>
        <w:rPr>
          <w:rFonts w:ascii="Times New Roman" w:hAnsi="Times New Roman"/>
          <w:sz w:val="28"/>
        </w:rPr>
        <w:t>Rock Eagle 4-H Center</w:t>
      </w:r>
    </w:p>
    <w:p w14:paraId="7941FFA4" w14:textId="77777777" w:rsidR="00E00D57" w:rsidRDefault="00E00D57" w:rsidP="00E00D57">
      <w:pPr>
        <w:ind w:left="2160" w:firstLine="720"/>
        <w:rPr>
          <w:rFonts w:ascii="Times New Roman" w:hAnsi="Times New Roman"/>
          <w:sz w:val="28"/>
        </w:rPr>
      </w:pPr>
      <w:r>
        <w:rPr>
          <w:rFonts w:ascii="Times New Roman" w:hAnsi="Times New Roman"/>
          <w:sz w:val="28"/>
        </w:rPr>
        <w:t>350 Rock Eagle Road</w:t>
      </w:r>
    </w:p>
    <w:p w14:paraId="73F9385A" w14:textId="06646320" w:rsidR="00E00D57" w:rsidRDefault="00E00D57" w:rsidP="00E00D57">
      <w:pPr>
        <w:ind w:left="2160" w:firstLine="720"/>
        <w:rPr>
          <w:rFonts w:ascii="Times New Roman" w:hAnsi="Times New Roman"/>
          <w:sz w:val="28"/>
        </w:rPr>
      </w:pPr>
      <w:r>
        <w:rPr>
          <w:rFonts w:ascii="Times New Roman" w:hAnsi="Times New Roman"/>
          <w:sz w:val="28"/>
        </w:rPr>
        <w:t xml:space="preserve">Sutton Hall </w:t>
      </w:r>
    </w:p>
    <w:p w14:paraId="3AF3C59D" w14:textId="77777777" w:rsidR="00E00D57" w:rsidRDefault="00E00D57" w:rsidP="00E00D57">
      <w:pPr>
        <w:ind w:left="2160" w:firstLine="720"/>
        <w:rPr>
          <w:rFonts w:ascii="Times New Roman" w:hAnsi="Times New Roman"/>
          <w:sz w:val="28"/>
        </w:rPr>
      </w:pPr>
      <w:r>
        <w:rPr>
          <w:rFonts w:ascii="Times New Roman" w:hAnsi="Times New Roman"/>
          <w:sz w:val="28"/>
        </w:rPr>
        <w:t>Eatonton, GA 31024</w:t>
      </w:r>
    </w:p>
    <w:p w14:paraId="34F0E7AF" w14:textId="77777777" w:rsidR="00E00D57" w:rsidRDefault="00E00D57" w:rsidP="00E00D57">
      <w:pPr>
        <w:ind w:left="2160"/>
        <w:rPr>
          <w:rFonts w:ascii="Times New Roman" w:hAnsi="Times New Roman"/>
          <w:sz w:val="28"/>
        </w:rPr>
      </w:pPr>
    </w:p>
    <w:p w14:paraId="18F501A3" w14:textId="77777777" w:rsidR="00E00D57" w:rsidRDefault="00E00D57" w:rsidP="00E00D57">
      <w:pPr>
        <w:ind w:left="2160"/>
        <w:rPr>
          <w:rFonts w:ascii="Times New Roman" w:hAnsi="Times New Roman"/>
          <w:sz w:val="28"/>
        </w:rPr>
      </w:pPr>
    </w:p>
    <w:p w14:paraId="0A4C949F" w14:textId="77777777" w:rsidR="00E00D57" w:rsidRPr="001A4D01" w:rsidRDefault="00E00D57" w:rsidP="00E00D57">
      <w:pPr>
        <w:numPr>
          <w:ilvl w:val="0"/>
          <w:numId w:val="1"/>
        </w:numPr>
        <w:tabs>
          <w:tab w:val="clear" w:pos="720"/>
          <w:tab w:val="num" w:pos="360"/>
        </w:tabs>
        <w:ind w:left="360"/>
        <w:rPr>
          <w:rFonts w:ascii="Times New Roman" w:hAnsi="Times New Roman"/>
          <w:sz w:val="28"/>
        </w:rPr>
      </w:pPr>
      <w:r w:rsidRPr="001A4D01">
        <w:rPr>
          <w:rFonts w:ascii="Times New Roman" w:hAnsi="Times New Roman"/>
          <w:sz w:val="28"/>
        </w:rPr>
        <w:t xml:space="preserve">Include the following shipping instructions on your packages: </w:t>
      </w:r>
      <w:r w:rsidRPr="001A4D01">
        <w:rPr>
          <w:rFonts w:ascii="Times New Roman" w:hAnsi="Times New Roman"/>
          <w:sz w:val="28"/>
        </w:rPr>
        <w:tab/>
      </w:r>
    </w:p>
    <w:p w14:paraId="36EE5966" w14:textId="77777777" w:rsidR="00E00D57" w:rsidRPr="001A4D01" w:rsidRDefault="00E00D57" w:rsidP="00E00D57">
      <w:pPr>
        <w:rPr>
          <w:rFonts w:ascii="Times New Roman" w:hAnsi="Times New Roman"/>
          <w:sz w:val="28"/>
        </w:rPr>
      </w:pPr>
      <w:r w:rsidRPr="001A4D01">
        <w:rPr>
          <w:rFonts w:ascii="Times New Roman" w:hAnsi="Times New Roman"/>
          <w:sz w:val="28"/>
        </w:rPr>
        <w:t xml:space="preserve"> </w:t>
      </w:r>
    </w:p>
    <w:p w14:paraId="70E87C63" w14:textId="77777777" w:rsidR="00E00D57" w:rsidRPr="001A4D01" w:rsidRDefault="00E00D57" w:rsidP="00E00D57">
      <w:pPr>
        <w:ind w:left="2160" w:firstLine="720"/>
        <w:rPr>
          <w:rFonts w:ascii="Times New Roman" w:hAnsi="Times New Roman"/>
          <w:sz w:val="28"/>
        </w:rPr>
      </w:pPr>
      <w:r w:rsidRPr="001A4D01">
        <w:rPr>
          <w:rFonts w:ascii="Times New Roman" w:hAnsi="Times New Roman"/>
          <w:sz w:val="28"/>
        </w:rPr>
        <w:t>GCTM Math Conference</w:t>
      </w:r>
    </w:p>
    <w:p w14:paraId="21F8D61B" w14:textId="77777777" w:rsidR="00E00D57" w:rsidRPr="001A4D01" w:rsidRDefault="00E00D57" w:rsidP="00E00D57">
      <w:pPr>
        <w:ind w:left="2160" w:firstLine="720"/>
        <w:rPr>
          <w:rFonts w:ascii="Times New Roman" w:hAnsi="Times New Roman"/>
          <w:sz w:val="28"/>
        </w:rPr>
      </w:pPr>
      <w:r w:rsidRPr="001A4D01">
        <w:rPr>
          <w:rFonts w:ascii="Times New Roman" w:hAnsi="Times New Roman"/>
          <w:sz w:val="28"/>
        </w:rPr>
        <w:t>Your Business Name</w:t>
      </w:r>
    </w:p>
    <w:p w14:paraId="623A9243" w14:textId="77777777" w:rsidR="00E00D57" w:rsidRPr="001A4D01" w:rsidRDefault="00E00D57" w:rsidP="00E00D57">
      <w:pPr>
        <w:ind w:left="2880"/>
        <w:rPr>
          <w:rFonts w:ascii="Times New Roman" w:hAnsi="Times New Roman"/>
          <w:sz w:val="28"/>
        </w:rPr>
      </w:pPr>
      <w:r w:rsidRPr="001A4D01">
        <w:rPr>
          <w:rFonts w:ascii="Times New Roman" w:hAnsi="Times New Roman"/>
          <w:sz w:val="28"/>
        </w:rPr>
        <w:t xml:space="preserve">Contact: [conference attendee to receive material] </w:t>
      </w:r>
    </w:p>
    <w:p w14:paraId="7C0A06FA" w14:textId="77777777" w:rsidR="00E00D57" w:rsidRPr="001A4D01" w:rsidRDefault="00E00D57" w:rsidP="00E00D57">
      <w:pPr>
        <w:ind w:left="2880"/>
        <w:rPr>
          <w:rFonts w:ascii="Times New Roman" w:hAnsi="Times New Roman"/>
          <w:sz w:val="28"/>
        </w:rPr>
      </w:pPr>
    </w:p>
    <w:p w14:paraId="27BAA194" w14:textId="77777777" w:rsidR="00E00D57" w:rsidRPr="001A4D01" w:rsidRDefault="00E00D57" w:rsidP="00E00D57">
      <w:pPr>
        <w:ind w:left="2880"/>
        <w:rPr>
          <w:rFonts w:ascii="Times New Roman" w:hAnsi="Times New Roman"/>
        </w:rPr>
      </w:pPr>
    </w:p>
    <w:p w14:paraId="3DD56EE0" w14:textId="77777777" w:rsidR="00E00D57" w:rsidRPr="001A4D01" w:rsidRDefault="00E00D57" w:rsidP="00E00D57">
      <w:pPr>
        <w:rPr>
          <w:rFonts w:ascii="Times New Roman" w:hAnsi="Times New Roman"/>
          <w:b/>
          <w:bCs/>
        </w:rPr>
      </w:pPr>
      <w:r w:rsidRPr="001A4D01">
        <w:rPr>
          <w:rFonts w:ascii="Times New Roman" w:hAnsi="Times New Roman"/>
          <w:b/>
          <w:bCs/>
        </w:rPr>
        <w:t xml:space="preserve">                                              -------------------------------------------------------------------------</w:t>
      </w:r>
    </w:p>
    <w:p w14:paraId="400B657C" w14:textId="77777777" w:rsidR="00E00D57" w:rsidRPr="001A4D01" w:rsidRDefault="00E00D57" w:rsidP="00E00D57">
      <w:pPr>
        <w:jc w:val="center"/>
        <w:rPr>
          <w:rFonts w:ascii="Times New Roman" w:hAnsi="Times New Roman"/>
          <w:sz w:val="20"/>
        </w:rPr>
      </w:pPr>
    </w:p>
    <w:p w14:paraId="10412549" w14:textId="77777777" w:rsidR="00E00D57" w:rsidRPr="001A4D01" w:rsidRDefault="00E00D57" w:rsidP="00E00D57">
      <w:pPr>
        <w:jc w:val="center"/>
        <w:rPr>
          <w:rFonts w:ascii="Times New Roman" w:hAnsi="Times New Roman"/>
          <w:sz w:val="20"/>
        </w:rPr>
      </w:pPr>
    </w:p>
    <w:p w14:paraId="2E400FD4" w14:textId="77777777" w:rsidR="00E00D57" w:rsidRPr="00AD5A7C" w:rsidRDefault="00E00D57" w:rsidP="00E00D57">
      <w:pPr>
        <w:jc w:val="center"/>
        <w:rPr>
          <w:ins w:id="4" w:author="Tom Ottinger" w:date="2010-02-04T18:51:00Z"/>
          <w:rFonts w:ascii="Times New Roman" w:hAnsi="Times New Roman"/>
        </w:rPr>
      </w:pPr>
      <w:r w:rsidRPr="001A4D01">
        <w:rPr>
          <w:rFonts w:ascii="Times New Roman" w:hAnsi="Times New Roman"/>
        </w:rPr>
        <w:t>Please Retain the Above Information for Your Records</w:t>
      </w:r>
    </w:p>
    <w:p w14:paraId="6AABF53B" w14:textId="77777777" w:rsidR="00E00D57" w:rsidRDefault="00E00D57" w:rsidP="00E00D57">
      <w:pPr>
        <w:ind w:left="360"/>
        <w:rPr>
          <w:sz w:val="18"/>
        </w:rPr>
      </w:pPr>
    </w:p>
    <w:p w14:paraId="61EBC1A2" w14:textId="77777777" w:rsidR="00E00D57" w:rsidRDefault="00E00D57" w:rsidP="00E00D57">
      <w:pPr>
        <w:ind w:left="360"/>
        <w:rPr>
          <w:sz w:val="18"/>
        </w:rPr>
      </w:pPr>
    </w:p>
    <w:p w14:paraId="2C703E97" w14:textId="77777777" w:rsidR="00E00D57" w:rsidRDefault="00E00D57" w:rsidP="00E00D57">
      <w:pPr>
        <w:ind w:left="360"/>
        <w:rPr>
          <w:sz w:val="18"/>
        </w:rPr>
      </w:pPr>
    </w:p>
    <w:p w14:paraId="691DFF6B" w14:textId="77777777" w:rsidR="00E00D57" w:rsidRDefault="00E00D57" w:rsidP="00E00D57">
      <w:pPr>
        <w:ind w:left="360"/>
        <w:rPr>
          <w:sz w:val="18"/>
        </w:rPr>
      </w:pPr>
    </w:p>
    <w:p w14:paraId="3EDCA089" w14:textId="77777777" w:rsidR="00E00D57" w:rsidRDefault="00E00D57" w:rsidP="00E00D57">
      <w:pPr>
        <w:ind w:left="360"/>
        <w:rPr>
          <w:sz w:val="18"/>
        </w:rPr>
      </w:pPr>
    </w:p>
    <w:p w14:paraId="31077A7E" w14:textId="77777777" w:rsidR="00E00D57" w:rsidRDefault="00E00D57" w:rsidP="00E00D57">
      <w:pPr>
        <w:ind w:left="360"/>
        <w:rPr>
          <w:sz w:val="18"/>
        </w:rPr>
      </w:pPr>
    </w:p>
    <w:p w14:paraId="06F2FBA2" w14:textId="77777777" w:rsidR="00E00D57" w:rsidRDefault="00E00D57" w:rsidP="00E00D57">
      <w:pPr>
        <w:ind w:left="360"/>
        <w:rPr>
          <w:sz w:val="18"/>
        </w:rPr>
      </w:pPr>
    </w:p>
    <w:p w14:paraId="32AC30BF" w14:textId="77777777" w:rsidR="00E00D57" w:rsidRDefault="00E00D57" w:rsidP="00E00D57">
      <w:pPr>
        <w:ind w:left="360"/>
        <w:rPr>
          <w:sz w:val="18"/>
        </w:rPr>
      </w:pPr>
    </w:p>
    <w:p w14:paraId="12D6E063" w14:textId="77777777" w:rsidR="00E00D57" w:rsidRDefault="00E00D57" w:rsidP="00E00D57">
      <w:pPr>
        <w:ind w:left="360"/>
        <w:rPr>
          <w:sz w:val="18"/>
        </w:rPr>
      </w:pPr>
    </w:p>
    <w:p w14:paraId="586AF700" w14:textId="77777777" w:rsidR="00E00D57" w:rsidRDefault="00E00D57" w:rsidP="00E00D57">
      <w:pPr>
        <w:ind w:left="360"/>
        <w:rPr>
          <w:sz w:val="18"/>
        </w:rPr>
      </w:pPr>
    </w:p>
    <w:p w14:paraId="057E3BB1" w14:textId="1A92AE51" w:rsidR="00B25452" w:rsidRDefault="00E00D57" w:rsidP="00E00D57">
      <w:pPr>
        <w:rPr>
          <w:rFonts w:ascii="Times New Roman" w:eastAsia="Times New Roman" w:hAnsi="Times New Roman" w:cs="Times New Roman"/>
          <w:color w:val="000000"/>
          <w:sz w:val="20"/>
          <w:szCs w:val="20"/>
        </w:rPr>
      </w:pPr>
      <w:r>
        <w:rPr>
          <w:b/>
          <w:bCs/>
          <w:sz w:val="32"/>
        </w:rPr>
        <w:br w:type="page"/>
      </w:r>
      <w:r w:rsidR="008A3F31">
        <w:rPr>
          <w:noProof/>
        </w:rPr>
        <mc:AlternateContent>
          <mc:Choice Requires="wps">
            <w:drawing>
              <wp:anchor distT="0" distB="0" distL="114300" distR="114300" simplePos="0" relativeHeight="251665408" behindDoc="0" locked="0" layoutInCell="1" hidden="0" allowOverlap="1" wp14:anchorId="59CA9374" wp14:editId="01EBA619">
                <wp:simplePos x="0" y="0"/>
                <wp:positionH relativeFrom="column">
                  <wp:posOffset>-101599</wp:posOffset>
                </wp:positionH>
                <wp:positionV relativeFrom="paragraph">
                  <wp:posOffset>7886700</wp:posOffset>
                </wp:positionV>
                <wp:extent cx="6800850" cy="1123950"/>
                <wp:effectExtent l="0" t="0" r="0" b="0"/>
                <wp:wrapNone/>
                <wp:docPr id="10" name="Rectangle 10"/>
                <wp:cNvGraphicFramePr/>
                <a:graphic xmlns:a="http://schemas.openxmlformats.org/drawingml/2006/main">
                  <a:graphicData uri="http://schemas.microsoft.com/office/word/2010/wordprocessingShape">
                    <wps:wsp>
                      <wps:cNvSpPr/>
                      <wps:spPr>
                        <a:xfrm>
                          <a:off x="1950338" y="3222788"/>
                          <a:ext cx="6791325" cy="1114425"/>
                        </a:xfrm>
                        <a:prstGeom prst="rect">
                          <a:avLst/>
                        </a:prstGeom>
                        <a:solidFill>
                          <a:srgbClr val="FFFFFF"/>
                        </a:solidFill>
                        <a:ln>
                          <a:noFill/>
                        </a:ln>
                      </wps:spPr>
                      <wps:txbx>
                        <w:txbxContent>
                          <w:p w14:paraId="3486AF9F" w14:textId="77777777" w:rsidR="00B25452" w:rsidRDefault="008A3F31">
                            <w:pPr>
                              <w:textDirection w:val="btLr"/>
                            </w:pPr>
                            <w:r>
                              <w:rPr>
                                <w:rFonts w:ascii="Times New Roman" w:eastAsia="Times New Roman" w:hAnsi="Times New Roman" w:cs="Times New Roman"/>
                                <w:b/>
                                <w:color w:val="000000"/>
                                <w:sz w:val="22"/>
                              </w:rPr>
                              <w:t xml:space="preserve">Make checks payable to GCTM, Inc.                          Mail to: </w:t>
                            </w:r>
                            <w:r>
                              <w:rPr>
                                <w:rFonts w:ascii="Times New Roman" w:eastAsia="Times New Roman" w:hAnsi="Times New Roman" w:cs="Times New Roman"/>
                                <w:b/>
                                <w:color w:val="000000"/>
                                <w:sz w:val="22"/>
                              </w:rPr>
                              <w:tab/>
                              <w:t xml:space="preserve">GCTM   </w:t>
                            </w:r>
                          </w:p>
                          <w:p w14:paraId="2E0C2B79" w14:textId="77777777" w:rsidR="00B25452" w:rsidRDefault="008A3F31">
                            <w:pPr>
                              <w:ind w:left="5040" w:firstLine="5760"/>
                              <w:textDirection w:val="btLr"/>
                            </w:pPr>
                            <w:r>
                              <w:rPr>
                                <w:rFonts w:ascii="Times New Roman" w:eastAsia="Times New Roman" w:hAnsi="Times New Roman" w:cs="Times New Roman"/>
                                <w:b/>
                                <w:color w:val="000000"/>
                                <w:sz w:val="22"/>
                              </w:rPr>
                              <w:t>P.O. Box 683905</w:t>
                            </w:r>
                          </w:p>
                          <w:p w14:paraId="23EC8A17" w14:textId="77777777" w:rsidR="00B25452" w:rsidRDefault="008A3F31">
                            <w:pPr>
                              <w:ind w:left="5040" w:firstLine="5760"/>
                              <w:textDirection w:val="btLr"/>
                            </w:pPr>
                            <w:r>
                              <w:rPr>
                                <w:rFonts w:ascii="Times New Roman" w:eastAsia="Times New Roman" w:hAnsi="Times New Roman" w:cs="Times New Roman"/>
                                <w:b/>
                                <w:color w:val="000000"/>
                                <w:sz w:val="22"/>
                              </w:rPr>
                              <w:t>Marietta, GA 30068</w:t>
                            </w:r>
                          </w:p>
                        </w:txbxContent>
                      </wps:txbx>
                      <wps:bodyPr spcFirstLastPara="1" wrap="square" lIns="91425" tIns="45700" rIns="91425" bIns="45700" anchor="t" anchorCtr="0"/>
                    </wps:wsp>
                  </a:graphicData>
                </a:graphic>
              </wp:anchor>
            </w:drawing>
          </mc:Choice>
          <mc:Fallback>
            <w:pict>
              <v:rect w14:anchorId="59CA9374" id="Rectangle 10" o:spid="_x0000_s1038" style="position:absolute;margin-left:-8pt;margin-top:621pt;width:535.5pt;height:8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" stroked="f">
                <v:textbox inset="2.53958mm,1.2694mm,2.53958mm,1.2694mm">
                  <w:txbxContent>
                    <w:p w14:paraId="3486AF9F" w14:textId="77777777" w:rsidR="00B25452" w:rsidRDefault="008A3F31">
                      <w:pPr>
                        <w:textDirection w:val="btLr"/>
                      </w:pPr>
                      <w:r>
                        <w:rPr>
                          <w:rFonts w:ascii="Times New Roman" w:eastAsia="Times New Roman" w:hAnsi="Times New Roman" w:cs="Times New Roman"/>
                          <w:b/>
                          <w:color w:val="000000"/>
                          <w:sz w:val="22"/>
                        </w:rPr>
                        <w:t xml:space="preserve">Make checks payable to GCTM, Inc.                          Mail to: </w:t>
                      </w:r>
                      <w:r>
                        <w:rPr>
                          <w:rFonts w:ascii="Times New Roman" w:eastAsia="Times New Roman" w:hAnsi="Times New Roman" w:cs="Times New Roman"/>
                          <w:b/>
                          <w:color w:val="000000"/>
                          <w:sz w:val="22"/>
                        </w:rPr>
                        <w:tab/>
                        <w:t xml:space="preserve">GCTM   </w:t>
                      </w:r>
                    </w:p>
                    <w:p w14:paraId="2E0C2B79" w14:textId="77777777" w:rsidR="00B25452" w:rsidRDefault="008A3F31">
                      <w:pPr>
                        <w:ind w:left="5040" w:firstLine="5760"/>
                        <w:textDirection w:val="btLr"/>
                      </w:pPr>
                      <w:r>
                        <w:rPr>
                          <w:rFonts w:ascii="Times New Roman" w:eastAsia="Times New Roman" w:hAnsi="Times New Roman" w:cs="Times New Roman"/>
                          <w:b/>
                          <w:color w:val="000000"/>
                          <w:sz w:val="22"/>
                        </w:rPr>
                        <w:t>P.O. Box 683905</w:t>
                      </w:r>
                    </w:p>
                    <w:p w14:paraId="23EC8A17" w14:textId="77777777" w:rsidR="00B25452" w:rsidRDefault="008A3F31">
                      <w:pPr>
                        <w:ind w:left="5040" w:firstLine="5760"/>
                        <w:textDirection w:val="btLr"/>
                      </w:pPr>
                      <w:r>
                        <w:rPr>
                          <w:rFonts w:ascii="Times New Roman" w:eastAsia="Times New Roman" w:hAnsi="Times New Roman" w:cs="Times New Roman"/>
                          <w:b/>
                          <w:color w:val="000000"/>
                          <w:sz w:val="22"/>
                        </w:rPr>
                        <w:t>Marietta, GA 30068</w:t>
                      </w:r>
                    </w:p>
                  </w:txbxContent>
                </v:textbox>
              </v:rect>
            </w:pict>
          </mc:Fallback>
        </mc:AlternateContent>
      </w:r>
    </w:p>
    <w:p w14:paraId="56C49EA9" w14:textId="77777777" w:rsidR="00B25452" w:rsidRDefault="008A3F31">
      <w:pPr>
        <w:pStyle w:val="Heading1"/>
        <w:spacing w:line="360" w:lineRule="auto"/>
        <w:rPr>
          <w:rFonts w:ascii="Times New Roman" w:eastAsia="Times New Roman" w:hAnsi="Times New Roman" w:cs="Times New Roman"/>
          <w:b/>
        </w:rPr>
      </w:pPr>
      <w:bookmarkStart w:id="5" w:name="1fob9te" w:colFirst="0" w:colLast="0"/>
      <w:bookmarkEnd w:id="5"/>
      <w:r>
        <w:rPr>
          <w:rFonts w:ascii="Times New Roman" w:eastAsia="Times New Roman" w:hAnsi="Times New Roman" w:cs="Times New Roman"/>
          <w:b/>
        </w:rPr>
        <w:lastRenderedPageBreak/>
        <w:t>Georgia Mathematics Conference Program Ad Sales</w:t>
      </w:r>
    </w:p>
    <w:p w14:paraId="50079D6C" w14:textId="77777777" w:rsidR="00B25452" w:rsidRPr="004E6315" w:rsidRDefault="008A3F31">
      <w:pPr>
        <w:spacing w:line="360" w:lineRule="auto"/>
        <w:rPr>
          <w:rFonts w:ascii="Times New Roman" w:eastAsia="Times New Roman" w:hAnsi="Times New Roman" w:cs="Times New Roman"/>
          <w:b/>
          <w:i/>
          <w:sz w:val="28"/>
          <w:szCs w:val="28"/>
        </w:rPr>
      </w:pPr>
      <w:r w:rsidRPr="004E6315">
        <w:rPr>
          <w:rFonts w:ascii="Times New Roman" w:eastAsia="Times New Roman" w:hAnsi="Times New Roman" w:cs="Times New Roman"/>
          <w:b/>
          <w:i/>
          <w:sz w:val="28"/>
          <w:szCs w:val="28"/>
        </w:rPr>
        <w:t>Ad #1</w:t>
      </w:r>
    </w:p>
    <w:p w14:paraId="4F2F24E1" w14:textId="77777777" w:rsidR="00B25452" w:rsidRDefault="008A3F31">
      <w:pPr>
        <w:pStyle w:val="Heading5"/>
        <w:rPr>
          <w:rFonts w:ascii="Times New Roman" w:eastAsia="Times New Roman" w:hAnsi="Times New Roman" w:cs="Times New Roman"/>
        </w:rPr>
      </w:pPr>
      <w:r>
        <w:rPr>
          <w:rFonts w:ascii="Times New Roman" w:eastAsia="Times New Roman" w:hAnsi="Times New Roman" w:cs="Times New Roman"/>
        </w:rPr>
        <w:t xml:space="preserve">Company Name: </w:t>
      </w:r>
      <w:bookmarkStart w:id="6" w:name="3znysh7" w:colFirst="0" w:colLast="0"/>
      <w:bookmarkEnd w:id="6"/>
      <w:r>
        <w:rPr>
          <w:rFonts w:ascii="Times New Roman" w:eastAsia="Times New Roman" w:hAnsi="Times New Roman" w:cs="Times New Roman"/>
        </w:rPr>
        <w:t>     </w:t>
      </w:r>
    </w:p>
    <w:p w14:paraId="145651A1" w14:textId="77777777" w:rsidR="004E6315" w:rsidRDefault="004E6315" w:rsidP="004E6315">
      <w:pPr>
        <w:pBdr>
          <w:top w:val="nil"/>
          <w:left w:val="nil"/>
          <w:bottom w:val="nil"/>
          <w:right w:val="nil"/>
          <w:between w:val="nil"/>
        </w:pBdr>
        <w:spacing w:line="360" w:lineRule="auto"/>
        <w:rPr>
          <w:rFonts w:ascii="Times New Roman" w:eastAsia="Times New Roman" w:hAnsi="Times New Roman" w:cs="Times New Roman"/>
          <w:color w:val="000000"/>
        </w:rPr>
      </w:pPr>
      <w:r w:rsidRPr="004E6315">
        <w:rPr>
          <w:rFonts w:ascii="Times New Roman" w:eastAsia="Times New Roman" w:hAnsi="Times New Roman" w:cs="Times New Roman"/>
          <w:b/>
          <w:color w:val="000000"/>
        </w:rPr>
        <w:t xml:space="preserve">Size of Ad: </w:t>
      </w:r>
      <w:r>
        <w:rPr>
          <w:rFonts w:ascii="Times New Roman" w:eastAsia="Times New Roman" w:hAnsi="Times New Roman" w:cs="Times New Roman"/>
          <w:color w:val="000000"/>
        </w:rPr>
        <w:t>(circle one)</w:t>
      </w:r>
    </w:p>
    <w:p w14:paraId="3C589759" w14:textId="4E86580B" w:rsidR="00B25452" w:rsidRDefault="008A3F31" w:rsidP="004E6315">
      <w:pPr>
        <w:pBdr>
          <w:top w:val="nil"/>
          <w:left w:val="nil"/>
          <w:bottom w:val="nil"/>
          <w:right w:val="nil"/>
          <w:between w:val="nil"/>
        </w:pBdr>
        <w:spacing w:line="360" w:lineRule="auto"/>
        <w:jc w:val="center"/>
        <w:rPr>
          <w:rFonts w:ascii="Times New Roman" w:eastAsia="Times New Roman" w:hAnsi="Times New Roman" w:cs="Times New Roman"/>
          <w:b/>
        </w:rPr>
      </w:pPr>
      <w:r>
        <w:rPr>
          <w:rFonts w:ascii="Times New Roman" w:eastAsia="Times New Roman" w:hAnsi="Times New Roman" w:cs="Times New Roman"/>
          <w:b/>
        </w:rPr>
        <w:t>Business Card: ($100)   ¼ Page: ($200)   ½ Page: ($300)   Full Page: ($500)</w:t>
      </w:r>
    </w:p>
    <w:p w14:paraId="387C1814" w14:textId="77777777" w:rsidR="009C0837" w:rsidRDefault="009C0837">
      <w:pPr>
        <w:spacing w:line="360" w:lineRule="auto"/>
        <w:rPr>
          <w:rFonts w:ascii="Times New Roman" w:eastAsia="Times New Roman" w:hAnsi="Times New Roman" w:cs="Times New Roman"/>
          <w:b/>
        </w:rPr>
      </w:pPr>
    </w:p>
    <w:p w14:paraId="2DB310DE" w14:textId="2538D822" w:rsidR="00B25452" w:rsidRDefault="008A3F31">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There is no typesetting on these ads.  Send electronic </w:t>
      </w:r>
      <w:r w:rsidR="009C0837">
        <w:rPr>
          <w:rFonts w:ascii="Times New Roman" w:eastAsia="Times New Roman" w:hAnsi="Times New Roman" w:cs="Times New Roman"/>
        </w:rPr>
        <w:t xml:space="preserve">PDF file </w:t>
      </w:r>
      <w:r>
        <w:rPr>
          <w:rFonts w:ascii="Times New Roman" w:eastAsia="Times New Roman" w:hAnsi="Times New Roman" w:cs="Times New Roman"/>
          <w:b/>
          <w:i/>
          <w:u w:val="single"/>
        </w:rPr>
        <w:t>and</w:t>
      </w:r>
      <w:r>
        <w:rPr>
          <w:rFonts w:ascii="Times New Roman" w:eastAsia="Times New Roman" w:hAnsi="Times New Roman" w:cs="Times New Roman"/>
          <w:b/>
          <w:i/>
        </w:rPr>
        <w:t xml:space="preserve"> </w:t>
      </w:r>
      <w:r>
        <w:rPr>
          <w:rFonts w:ascii="Times New Roman" w:eastAsia="Times New Roman" w:hAnsi="Times New Roman" w:cs="Times New Roman"/>
        </w:rPr>
        <w:t>hard copy.</w:t>
      </w:r>
    </w:p>
    <w:p w14:paraId="499ADED4" w14:textId="77777777" w:rsidR="00B25452" w:rsidRDefault="008A3F31" w:rsidP="004E6315">
      <w:pPr>
        <w:pStyle w:val="Heading3"/>
        <w:ind w:left="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Return this FORM to:</w:t>
      </w:r>
    </w:p>
    <w:p w14:paraId="0C3F11AB" w14:textId="7C3EA888" w:rsidR="00B25452" w:rsidRPr="00A5538C" w:rsidRDefault="00475D02" w:rsidP="004E6315">
      <w:pPr>
        <w:jc w:val="center"/>
        <w:rPr>
          <w:rFonts w:ascii="Times New Roman" w:eastAsia="Times New Roman" w:hAnsi="Times New Roman" w:cs="Times New Roman"/>
        </w:rPr>
      </w:pPr>
      <w:r w:rsidRPr="00A5538C">
        <w:rPr>
          <w:rFonts w:ascii="Times New Roman" w:eastAsia="Times New Roman" w:hAnsi="Times New Roman" w:cs="Times New Roman"/>
        </w:rPr>
        <w:t>Benita Brock</w:t>
      </w:r>
    </w:p>
    <w:p w14:paraId="6A9579A0" w14:textId="6E6302F5" w:rsidR="00B25452" w:rsidRDefault="00000000" w:rsidP="004E6315">
      <w:pPr>
        <w:jc w:val="center"/>
        <w:rPr>
          <w:rFonts w:ascii="Times New Roman" w:eastAsia="Times New Roman" w:hAnsi="Times New Roman" w:cs="Times New Roman"/>
        </w:rPr>
      </w:pPr>
      <w:hyperlink r:id="rId14" w:history="1">
        <w:r w:rsidR="004E6315" w:rsidRPr="00612274">
          <w:rPr>
            <w:rStyle w:val="Hyperlink"/>
            <w:rFonts w:ascii="Times New Roman" w:eastAsia="Times New Roman" w:hAnsi="Times New Roman" w:cs="Times New Roman"/>
          </w:rPr>
          <w:t>benita.brock@gctm.org</w:t>
        </w:r>
      </w:hyperlink>
    </w:p>
    <w:p w14:paraId="4453C968" w14:textId="77777777" w:rsidR="004E6315" w:rsidRDefault="004E6315" w:rsidP="004E6315">
      <w:pPr>
        <w:jc w:val="center"/>
        <w:rPr>
          <w:rFonts w:ascii="Times New Roman" w:eastAsia="Times New Roman" w:hAnsi="Times New Roman" w:cs="Times New Roman"/>
        </w:rPr>
      </w:pPr>
    </w:p>
    <w:p w14:paraId="67755674" w14:textId="77777777" w:rsidR="004E6315" w:rsidRDefault="004E6315">
      <w:pPr>
        <w:jc w:val="center"/>
        <w:rPr>
          <w:rFonts w:ascii="Times New Roman" w:eastAsia="Times New Roman" w:hAnsi="Times New Roman" w:cs="Times New Roman"/>
        </w:rPr>
      </w:pPr>
    </w:p>
    <w:p w14:paraId="0367EB49" w14:textId="77777777" w:rsidR="00B25452" w:rsidRDefault="008A3F31">
      <w:pPr>
        <w:pStyle w:val="Heading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Make checks payable to GCTM, Inc. </w:t>
      </w:r>
    </w:p>
    <w:p w14:paraId="44BA022C" w14:textId="77777777" w:rsidR="00B25452" w:rsidRPr="00A5538C" w:rsidRDefault="008A3F31">
      <w:pPr>
        <w:jc w:val="center"/>
        <w:rPr>
          <w:rFonts w:ascii="Times New Roman" w:eastAsia="Times New Roman" w:hAnsi="Times New Roman" w:cs="Times New Roman"/>
          <w:b/>
        </w:rPr>
      </w:pPr>
      <w:r w:rsidRPr="00A5538C">
        <w:rPr>
          <w:rFonts w:ascii="Times New Roman" w:eastAsia="Times New Roman" w:hAnsi="Times New Roman" w:cs="Times New Roman"/>
          <w:b/>
        </w:rPr>
        <w:t>Mail to:</w:t>
      </w:r>
    </w:p>
    <w:p w14:paraId="2EF223BC" w14:textId="62C30523" w:rsidR="00B25452" w:rsidRDefault="008A3F31">
      <w:pPr>
        <w:jc w:val="center"/>
        <w:rPr>
          <w:rFonts w:ascii="Times New Roman" w:eastAsia="Times New Roman" w:hAnsi="Times New Roman" w:cs="Times New Roman"/>
        </w:rPr>
      </w:pPr>
      <w:r w:rsidRPr="00A5538C">
        <w:rPr>
          <w:rFonts w:ascii="Times New Roman" w:eastAsia="Times New Roman" w:hAnsi="Times New Roman" w:cs="Times New Roman"/>
        </w:rPr>
        <w:t>GCTM</w:t>
      </w:r>
    </w:p>
    <w:p w14:paraId="216871EE" w14:textId="77777777" w:rsidR="00E763AC" w:rsidRDefault="00E763AC" w:rsidP="00E763AC">
      <w:pPr>
        <w:jc w:val="center"/>
        <w:rPr>
          <w:rFonts w:ascii="Times New Roman" w:hAnsi="Times New Roman" w:cs="Times New Roman"/>
          <w:color w:val="222222"/>
          <w:shd w:val="clear" w:color="auto" w:fill="FFFFFF"/>
        </w:rPr>
      </w:pPr>
      <w:r w:rsidRPr="009861DB">
        <w:rPr>
          <w:rFonts w:ascii="Times New Roman" w:hAnsi="Times New Roman" w:cs="Times New Roman"/>
          <w:color w:val="222222"/>
          <w:shd w:val="clear" w:color="auto" w:fill="FFFFFF"/>
        </w:rPr>
        <w:t>PO Box 249</w:t>
      </w:r>
    </w:p>
    <w:p w14:paraId="6EA8FF21" w14:textId="3EE78AA2" w:rsidR="00E763AC" w:rsidRPr="00A5538C" w:rsidRDefault="00E763AC" w:rsidP="00E763AC">
      <w:pPr>
        <w:jc w:val="center"/>
        <w:rPr>
          <w:rFonts w:ascii="Times New Roman" w:eastAsia="Times New Roman" w:hAnsi="Times New Roman" w:cs="Times New Roman"/>
        </w:rPr>
      </w:pPr>
      <w:r w:rsidRPr="009861DB">
        <w:rPr>
          <w:rFonts w:ascii="Times New Roman" w:hAnsi="Times New Roman" w:cs="Times New Roman"/>
          <w:color w:val="222222"/>
          <w:shd w:val="clear" w:color="auto" w:fill="FFFFFF"/>
        </w:rPr>
        <w:t>Conyers, GA 30012</w:t>
      </w:r>
    </w:p>
    <w:p w14:paraId="11DC18D3" w14:textId="77777777" w:rsidR="00B25452" w:rsidRDefault="00B25452"/>
    <w:p w14:paraId="7D034172" w14:textId="77777777" w:rsidR="00B25452" w:rsidRDefault="00B25452">
      <w:pPr>
        <w:pBdr>
          <w:bottom w:val="single" w:sz="6" w:space="1" w:color="000000"/>
        </w:pBdr>
      </w:pPr>
    </w:p>
    <w:p w14:paraId="00F2AF2D" w14:textId="77777777" w:rsidR="00B25452" w:rsidRDefault="00B25452">
      <w:pPr>
        <w:pBdr>
          <w:bottom w:val="single" w:sz="6" w:space="1" w:color="000000"/>
        </w:pBdr>
      </w:pPr>
    </w:p>
    <w:p w14:paraId="7936EF17" w14:textId="77777777" w:rsidR="00B25452" w:rsidRDefault="00B25452">
      <w:pPr>
        <w:pBdr>
          <w:bottom w:val="single" w:sz="6" w:space="1" w:color="000000"/>
        </w:pBdr>
      </w:pPr>
    </w:p>
    <w:p w14:paraId="4B7F49D4" w14:textId="77777777" w:rsidR="00B25452" w:rsidRDefault="00B25452">
      <w:pPr>
        <w:pBdr>
          <w:bottom w:val="single" w:sz="6" w:space="1" w:color="000000"/>
        </w:pBdr>
      </w:pPr>
    </w:p>
    <w:p w14:paraId="6D4034C9" w14:textId="77777777" w:rsidR="00B25452" w:rsidRDefault="00B25452">
      <w:pPr>
        <w:rPr>
          <w:rFonts w:ascii="Times New Roman" w:eastAsia="Times New Roman" w:hAnsi="Times New Roman" w:cs="Times New Roman"/>
        </w:rPr>
      </w:pPr>
    </w:p>
    <w:p w14:paraId="5335FD00" w14:textId="77777777" w:rsidR="00B25452" w:rsidRDefault="008A3F31">
      <w:pPr>
        <w:pStyle w:val="Heading1"/>
        <w:spacing w:line="360" w:lineRule="auto"/>
        <w:rPr>
          <w:rFonts w:ascii="Times New Roman" w:eastAsia="Times New Roman" w:hAnsi="Times New Roman" w:cs="Times New Roman"/>
          <w:b/>
        </w:rPr>
      </w:pPr>
      <w:r>
        <w:rPr>
          <w:rFonts w:ascii="Times New Roman" w:eastAsia="Times New Roman" w:hAnsi="Times New Roman" w:cs="Times New Roman"/>
          <w:b/>
        </w:rPr>
        <w:t>Georgia Mathematics Conference Program Ad Sales</w:t>
      </w:r>
    </w:p>
    <w:p w14:paraId="361C6259" w14:textId="77777777" w:rsidR="00A777C4" w:rsidRPr="004E6315" w:rsidRDefault="00A777C4" w:rsidP="00A777C4">
      <w:pPr>
        <w:spacing w:line="360" w:lineRule="auto"/>
        <w:rPr>
          <w:rFonts w:ascii="Times New Roman" w:eastAsia="Times New Roman" w:hAnsi="Times New Roman" w:cs="Times New Roman"/>
          <w:b/>
          <w:i/>
          <w:sz w:val="28"/>
          <w:szCs w:val="28"/>
        </w:rPr>
      </w:pPr>
      <w:r w:rsidRPr="004E6315">
        <w:rPr>
          <w:rFonts w:ascii="Times New Roman" w:eastAsia="Times New Roman" w:hAnsi="Times New Roman" w:cs="Times New Roman"/>
          <w:b/>
          <w:i/>
          <w:sz w:val="28"/>
          <w:szCs w:val="28"/>
        </w:rPr>
        <w:t>Ad #1</w:t>
      </w:r>
    </w:p>
    <w:p w14:paraId="79F5C3B9" w14:textId="77777777" w:rsidR="00A777C4" w:rsidRDefault="00A777C4" w:rsidP="00A777C4">
      <w:pPr>
        <w:pStyle w:val="Heading5"/>
        <w:rPr>
          <w:rFonts w:ascii="Times New Roman" w:eastAsia="Times New Roman" w:hAnsi="Times New Roman" w:cs="Times New Roman"/>
        </w:rPr>
      </w:pPr>
      <w:r>
        <w:rPr>
          <w:rFonts w:ascii="Times New Roman" w:eastAsia="Times New Roman" w:hAnsi="Times New Roman" w:cs="Times New Roman"/>
        </w:rPr>
        <w:t>Company Name:      </w:t>
      </w:r>
    </w:p>
    <w:p w14:paraId="646296C7" w14:textId="77777777" w:rsidR="00A777C4" w:rsidRDefault="00A777C4" w:rsidP="00A777C4">
      <w:pPr>
        <w:pBdr>
          <w:top w:val="nil"/>
          <w:left w:val="nil"/>
          <w:bottom w:val="nil"/>
          <w:right w:val="nil"/>
          <w:between w:val="nil"/>
        </w:pBdr>
        <w:spacing w:line="360" w:lineRule="auto"/>
        <w:rPr>
          <w:rFonts w:ascii="Times New Roman" w:eastAsia="Times New Roman" w:hAnsi="Times New Roman" w:cs="Times New Roman"/>
          <w:color w:val="000000"/>
        </w:rPr>
      </w:pPr>
      <w:r w:rsidRPr="004E6315">
        <w:rPr>
          <w:rFonts w:ascii="Times New Roman" w:eastAsia="Times New Roman" w:hAnsi="Times New Roman" w:cs="Times New Roman"/>
          <w:b/>
          <w:color w:val="000000"/>
        </w:rPr>
        <w:t xml:space="preserve">Size of Ad: </w:t>
      </w:r>
      <w:r>
        <w:rPr>
          <w:rFonts w:ascii="Times New Roman" w:eastAsia="Times New Roman" w:hAnsi="Times New Roman" w:cs="Times New Roman"/>
          <w:color w:val="000000"/>
        </w:rPr>
        <w:t>(circle one)</w:t>
      </w:r>
    </w:p>
    <w:p w14:paraId="353F32D3" w14:textId="77777777" w:rsidR="00A777C4" w:rsidRDefault="00A777C4" w:rsidP="00A777C4">
      <w:pPr>
        <w:pBdr>
          <w:top w:val="nil"/>
          <w:left w:val="nil"/>
          <w:bottom w:val="nil"/>
          <w:right w:val="nil"/>
          <w:between w:val="nil"/>
        </w:pBdr>
        <w:spacing w:line="360" w:lineRule="auto"/>
        <w:jc w:val="center"/>
        <w:rPr>
          <w:rFonts w:ascii="Times New Roman" w:eastAsia="Times New Roman" w:hAnsi="Times New Roman" w:cs="Times New Roman"/>
          <w:b/>
        </w:rPr>
      </w:pPr>
      <w:r>
        <w:rPr>
          <w:rFonts w:ascii="Times New Roman" w:eastAsia="Times New Roman" w:hAnsi="Times New Roman" w:cs="Times New Roman"/>
          <w:b/>
        </w:rPr>
        <w:t>Business Card: ($100)   ¼ Page: ($200)   ½ Page: ($300)   Full Page: ($500)</w:t>
      </w:r>
    </w:p>
    <w:p w14:paraId="548D9D05" w14:textId="77777777" w:rsidR="00A777C4" w:rsidRDefault="00A777C4" w:rsidP="00A777C4">
      <w:pPr>
        <w:spacing w:line="360" w:lineRule="auto"/>
        <w:rPr>
          <w:rFonts w:ascii="Times New Roman" w:eastAsia="Times New Roman" w:hAnsi="Times New Roman" w:cs="Times New Roman"/>
          <w:b/>
        </w:rPr>
      </w:pPr>
    </w:p>
    <w:p w14:paraId="57CDB6E3" w14:textId="77777777" w:rsidR="00A777C4" w:rsidRDefault="00A777C4" w:rsidP="00A777C4">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There is no typesetting on these ads.  Send electronic PDF file </w:t>
      </w:r>
      <w:r>
        <w:rPr>
          <w:rFonts w:ascii="Times New Roman" w:eastAsia="Times New Roman" w:hAnsi="Times New Roman" w:cs="Times New Roman"/>
          <w:b/>
          <w:i/>
          <w:u w:val="single"/>
        </w:rPr>
        <w:t>and</w:t>
      </w:r>
      <w:r>
        <w:rPr>
          <w:rFonts w:ascii="Times New Roman" w:eastAsia="Times New Roman" w:hAnsi="Times New Roman" w:cs="Times New Roman"/>
          <w:b/>
          <w:i/>
        </w:rPr>
        <w:t xml:space="preserve"> </w:t>
      </w:r>
      <w:r>
        <w:rPr>
          <w:rFonts w:ascii="Times New Roman" w:eastAsia="Times New Roman" w:hAnsi="Times New Roman" w:cs="Times New Roman"/>
        </w:rPr>
        <w:t>hard copy.</w:t>
      </w:r>
    </w:p>
    <w:p w14:paraId="09EDF5CA" w14:textId="77777777" w:rsidR="00A777C4" w:rsidRDefault="00A777C4" w:rsidP="00A777C4">
      <w:pPr>
        <w:pStyle w:val="Heading3"/>
        <w:ind w:left="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Return this FORM to:</w:t>
      </w:r>
    </w:p>
    <w:p w14:paraId="08FAF943" w14:textId="77777777" w:rsidR="00A777C4" w:rsidRPr="00A5538C" w:rsidRDefault="00A777C4" w:rsidP="00A777C4">
      <w:pPr>
        <w:jc w:val="center"/>
        <w:rPr>
          <w:rFonts w:ascii="Times New Roman" w:eastAsia="Times New Roman" w:hAnsi="Times New Roman" w:cs="Times New Roman"/>
        </w:rPr>
      </w:pPr>
      <w:r w:rsidRPr="00A5538C">
        <w:rPr>
          <w:rFonts w:ascii="Times New Roman" w:eastAsia="Times New Roman" w:hAnsi="Times New Roman" w:cs="Times New Roman"/>
        </w:rPr>
        <w:t>Benita Brock</w:t>
      </w:r>
    </w:p>
    <w:p w14:paraId="1F393FA1" w14:textId="77777777" w:rsidR="00A777C4" w:rsidRDefault="00000000" w:rsidP="00A777C4">
      <w:pPr>
        <w:jc w:val="center"/>
        <w:rPr>
          <w:rFonts w:ascii="Times New Roman" w:eastAsia="Times New Roman" w:hAnsi="Times New Roman" w:cs="Times New Roman"/>
        </w:rPr>
      </w:pPr>
      <w:hyperlink r:id="rId15" w:history="1">
        <w:r w:rsidR="00A777C4" w:rsidRPr="00612274">
          <w:rPr>
            <w:rStyle w:val="Hyperlink"/>
            <w:rFonts w:ascii="Times New Roman" w:eastAsia="Times New Roman" w:hAnsi="Times New Roman" w:cs="Times New Roman"/>
          </w:rPr>
          <w:t>benita.brock@gctm.org</w:t>
        </w:r>
      </w:hyperlink>
    </w:p>
    <w:p w14:paraId="724AD77B" w14:textId="77777777" w:rsidR="00A777C4" w:rsidRDefault="00A777C4" w:rsidP="00A777C4">
      <w:pPr>
        <w:jc w:val="center"/>
        <w:rPr>
          <w:rFonts w:ascii="Times New Roman" w:eastAsia="Times New Roman" w:hAnsi="Times New Roman" w:cs="Times New Roman"/>
        </w:rPr>
      </w:pPr>
    </w:p>
    <w:p w14:paraId="3C397B47" w14:textId="77777777" w:rsidR="00A777C4" w:rsidRDefault="00A777C4" w:rsidP="00A777C4">
      <w:pPr>
        <w:jc w:val="center"/>
        <w:rPr>
          <w:rFonts w:ascii="Times New Roman" w:eastAsia="Times New Roman" w:hAnsi="Times New Roman" w:cs="Times New Roman"/>
        </w:rPr>
      </w:pPr>
    </w:p>
    <w:p w14:paraId="043B145C" w14:textId="77777777" w:rsidR="00A777C4" w:rsidRDefault="00A777C4" w:rsidP="00A777C4">
      <w:pPr>
        <w:pStyle w:val="Heading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Make checks payable to GCTM, Inc. </w:t>
      </w:r>
    </w:p>
    <w:p w14:paraId="6988BE6C" w14:textId="77777777" w:rsidR="00A777C4" w:rsidRPr="00A5538C" w:rsidRDefault="00A777C4" w:rsidP="00A777C4">
      <w:pPr>
        <w:jc w:val="center"/>
        <w:rPr>
          <w:rFonts w:ascii="Times New Roman" w:eastAsia="Times New Roman" w:hAnsi="Times New Roman" w:cs="Times New Roman"/>
          <w:b/>
        </w:rPr>
      </w:pPr>
      <w:r w:rsidRPr="00A5538C">
        <w:rPr>
          <w:rFonts w:ascii="Times New Roman" w:eastAsia="Times New Roman" w:hAnsi="Times New Roman" w:cs="Times New Roman"/>
          <w:b/>
        </w:rPr>
        <w:t>Mail to:</w:t>
      </w:r>
    </w:p>
    <w:p w14:paraId="3DFE2D7F" w14:textId="77777777" w:rsidR="00A777C4" w:rsidRPr="00A5538C" w:rsidRDefault="00A777C4" w:rsidP="00A777C4">
      <w:pPr>
        <w:jc w:val="center"/>
        <w:rPr>
          <w:rFonts w:ascii="Times New Roman" w:eastAsia="Times New Roman" w:hAnsi="Times New Roman" w:cs="Times New Roman"/>
        </w:rPr>
      </w:pPr>
      <w:r w:rsidRPr="00A5538C">
        <w:rPr>
          <w:rFonts w:ascii="Times New Roman" w:eastAsia="Times New Roman" w:hAnsi="Times New Roman" w:cs="Times New Roman"/>
        </w:rPr>
        <w:t>GCTM</w:t>
      </w:r>
    </w:p>
    <w:p w14:paraId="362DCA83" w14:textId="77777777" w:rsidR="005559D7" w:rsidRDefault="005559D7" w:rsidP="005559D7">
      <w:pPr>
        <w:jc w:val="center"/>
        <w:rPr>
          <w:rFonts w:ascii="Times New Roman" w:hAnsi="Times New Roman" w:cs="Times New Roman"/>
          <w:color w:val="222222"/>
          <w:shd w:val="clear" w:color="auto" w:fill="FFFFFF"/>
        </w:rPr>
      </w:pPr>
      <w:r w:rsidRPr="009861DB">
        <w:rPr>
          <w:rFonts w:ascii="Times New Roman" w:hAnsi="Times New Roman" w:cs="Times New Roman"/>
          <w:color w:val="222222"/>
          <w:shd w:val="clear" w:color="auto" w:fill="FFFFFF"/>
        </w:rPr>
        <w:t>PO Box 249</w:t>
      </w:r>
    </w:p>
    <w:p w14:paraId="15BECBC0" w14:textId="77777777" w:rsidR="005559D7" w:rsidRPr="00A5538C" w:rsidRDefault="005559D7" w:rsidP="005559D7">
      <w:pPr>
        <w:jc w:val="center"/>
        <w:rPr>
          <w:rFonts w:ascii="Times New Roman" w:eastAsia="Times New Roman" w:hAnsi="Times New Roman" w:cs="Times New Roman"/>
        </w:rPr>
      </w:pPr>
      <w:r w:rsidRPr="009861DB">
        <w:rPr>
          <w:rFonts w:ascii="Times New Roman" w:hAnsi="Times New Roman" w:cs="Times New Roman"/>
          <w:color w:val="222222"/>
          <w:shd w:val="clear" w:color="auto" w:fill="FFFFFF"/>
        </w:rPr>
        <w:t>Conyers, GA 30012</w:t>
      </w:r>
    </w:p>
    <w:p w14:paraId="38F64270" w14:textId="77777777" w:rsidR="00FF1764" w:rsidRDefault="00FF1764"/>
    <w:p w14:paraId="4B9656BB" w14:textId="5DD3C6F4" w:rsidR="00156DD1" w:rsidRDefault="00156DD1" w:rsidP="00156DD1">
      <w:pPr>
        <w:ind w:hanging="990"/>
      </w:pPr>
      <w:r>
        <w:rPr>
          <w:noProof/>
        </w:rPr>
        <w:lastRenderedPageBreak/>
        <w:drawing>
          <wp:inline distT="0" distB="0" distL="0" distR="0" wp14:anchorId="0F4A4088" wp14:editId="5ACEF43E">
            <wp:extent cx="7251404" cy="9384884"/>
            <wp:effectExtent l="0" t="0" r="6985" b="6985"/>
            <wp:docPr id="38" name="Picture 38" descr="C:\Users\brockben\Downloads\Program Ad Siz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ckben\Downloads\Program Ad Siz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76799" cy="9417750"/>
                    </a:xfrm>
                    <a:prstGeom prst="rect">
                      <a:avLst/>
                    </a:prstGeom>
                    <a:noFill/>
                    <a:ln>
                      <a:noFill/>
                    </a:ln>
                  </pic:spPr>
                </pic:pic>
              </a:graphicData>
            </a:graphic>
          </wp:inline>
        </w:drawing>
      </w:r>
    </w:p>
    <w:sectPr w:rsidR="00156DD1" w:rsidSect="00156DD1">
      <w:footerReference w:type="even" r:id="rId17"/>
      <w:footerReference w:type="default" r:id="rId18"/>
      <w:pgSz w:w="12240" w:h="15840"/>
      <w:pgMar w:top="900" w:right="1008" w:bottom="1008" w:left="1008"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48E8" w14:textId="77777777" w:rsidR="00A348A6" w:rsidRDefault="00A348A6">
      <w:r>
        <w:separator/>
      </w:r>
    </w:p>
  </w:endnote>
  <w:endnote w:type="continuationSeparator" w:id="0">
    <w:p w14:paraId="602584E5" w14:textId="77777777" w:rsidR="00A348A6" w:rsidRDefault="00A3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Pinyon Scrip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Dancing Script">
    <w:altName w:val="Calibri"/>
    <w:charset w:val="00"/>
    <w:family w:val="auto"/>
    <w:pitch w:val="default"/>
  </w:font>
  <w:font w:name="Cavea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4F54" w14:textId="77777777" w:rsidR="00B25452" w:rsidRDefault="008A3F3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1D1339D" w14:textId="77777777" w:rsidR="00B25452" w:rsidRDefault="00B2545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4099" w14:textId="77777777" w:rsidR="00B25452" w:rsidRDefault="00B2545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8D51" w14:textId="77777777" w:rsidR="00A348A6" w:rsidRDefault="00A348A6">
      <w:r>
        <w:separator/>
      </w:r>
    </w:p>
  </w:footnote>
  <w:footnote w:type="continuationSeparator" w:id="0">
    <w:p w14:paraId="0855E1AC" w14:textId="77777777" w:rsidR="00A348A6" w:rsidRDefault="00A3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B9E"/>
    <w:multiLevelType w:val="hybridMultilevel"/>
    <w:tmpl w:val="7B6C6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E6D1E"/>
    <w:multiLevelType w:val="hybridMultilevel"/>
    <w:tmpl w:val="AFC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A02A2"/>
    <w:multiLevelType w:val="hybridMultilevel"/>
    <w:tmpl w:val="58DC85B2"/>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85165"/>
    <w:multiLevelType w:val="hybridMultilevel"/>
    <w:tmpl w:val="B942A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4F44B5"/>
    <w:multiLevelType w:val="hybridMultilevel"/>
    <w:tmpl w:val="18362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A03CE4"/>
    <w:multiLevelType w:val="hybridMultilevel"/>
    <w:tmpl w:val="52F4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94EA7"/>
    <w:multiLevelType w:val="hybridMultilevel"/>
    <w:tmpl w:val="3F76F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2F160A"/>
    <w:multiLevelType w:val="hybridMultilevel"/>
    <w:tmpl w:val="39968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333BD2"/>
    <w:multiLevelType w:val="hybridMultilevel"/>
    <w:tmpl w:val="443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20AB9"/>
    <w:multiLevelType w:val="hybridMultilevel"/>
    <w:tmpl w:val="0B36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21CEB"/>
    <w:multiLevelType w:val="hybridMultilevel"/>
    <w:tmpl w:val="1F706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5D28AE"/>
    <w:multiLevelType w:val="hybridMultilevel"/>
    <w:tmpl w:val="AD8EA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8889131">
    <w:abstractNumId w:val="2"/>
  </w:num>
  <w:num w:numId="2" w16cid:durableId="1903245622">
    <w:abstractNumId w:val="0"/>
  </w:num>
  <w:num w:numId="3" w16cid:durableId="1777167474">
    <w:abstractNumId w:val="6"/>
  </w:num>
  <w:num w:numId="4" w16cid:durableId="1648051266">
    <w:abstractNumId w:val="8"/>
  </w:num>
  <w:num w:numId="5" w16cid:durableId="233201464">
    <w:abstractNumId w:val="7"/>
  </w:num>
  <w:num w:numId="6" w16cid:durableId="1267468300">
    <w:abstractNumId w:val="10"/>
  </w:num>
  <w:num w:numId="7" w16cid:durableId="278724">
    <w:abstractNumId w:val="9"/>
  </w:num>
  <w:num w:numId="8" w16cid:durableId="285044270">
    <w:abstractNumId w:val="5"/>
  </w:num>
  <w:num w:numId="9" w16cid:durableId="718668512">
    <w:abstractNumId w:val="11"/>
  </w:num>
  <w:num w:numId="10" w16cid:durableId="1424644472">
    <w:abstractNumId w:val="3"/>
  </w:num>
  <w:num w:numId="11" w16cid:durableId="2059625968">
    <w:abstractNumId w:val="1"/>
  </w:num>
  <w:num w:numId="12" w16cid:durableId="355008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2"/>
    <w:rsid w:val="0001706B"/>
    <w:rsid w:val="0002259C"/>
    <w:rsid w:val="00044EAF"/>
    <w:rsid w:val="001036DD"/>
    <w:rsid w:val="00141B2C"/>
    <w:rsid w:val="00156DD1"/>
    <w:rsid w:val="001D10EE"/>
    <w:rsid w:val="00260C74"/>
    <w:rsid w:val="002A5F38"/>
    <w:rsid w:val="003A4B96"/>
    <w:rsid w:val="003E7C33"/>
    <w:rsid w:val="00431A4E"/>
    <w:rsid w:val="00475D02"/>
    <w:rsid w:val="00496E90"/>
    <w:rsid w:val="004A2601"/>
    <w:rsid w:val="004C2366"/>
    <w:rsid w:val="004E6315"/>
    <w:rsid w:val="004E75A7"/>
    <w:rsid w:val="005559D7"/>
    <w:rsid w:val="0056378D"/>
    <w:rsid w:val="005F0F30"/>
    <w:rsid w:val="00696229"/>
    <w:rsid w:val="006D1E75"/>
    <w:rsid w:val="00716663"/>
    <w:rsid w:val="00762F60"/>
    <w:rsid w:val="007659DB"/>
    <w:rsid w:val="007804BA"/>
    <w:rsid w:val="007A2E3B"/>
    <w:rsid w:val="00815C30"/>
    <w:rsid w:val="0083781D"/>
    <w:rsid w:val="008A3F31"/>
    <w:rsid w:val="008D4D89"/>
    <w:rsid w:val="009160C4"/>
    <w:rsid w:val="009165CA"/>
    <w:rsid w:val="00964F68"/>
    <w:rsid w:val="009853CB"/>
    <w:rsid w:val="009861DB"/>
    <w:rsid w:val="00992452"/>
    <w:rsid w:val="009B3474"/>
    <w:rsid w:val="009C0837"/>
    <w:rsid w:val="009F73C4"/>
    <w:rsid w:val="00A26EAA"/>
    <w:rsid w:val="00A348A6"/>
    <w:rsid w:val="00A5538C"/>
    <w:rsid w:val="00A777C4"/>
    <w:rsid w:val="00AC4355"/>
    <w:rsid w:val="00AC585C"/>
    <w:rsid w:val="00AF45AE"/>
    <w:rsid w:val="00B25452"/>
    <w:rsid w:val="00B671AC"/>
    <w:rsid w:val="00B74136"/>
    <w:rsid w:val="00C05009"/>
    <w:rsid w:val="00C16DA1"/>
    <w:rsid w:val="00D15A01"/>
    <w:rsid w:val="00D57D87"/>
    <w:rsid w:val="00D61BB9"/>
    <w:rsid w:val="00DA299F"/>
    <w:rsid w:val="00DB30D3"/>
    <w:rsid w:val="00E00D57"/>
    <w:rsid w:val="00E50CA8"/>
    <w:rsid w:val="00E763AC"/>
    <w:rsid w:val="00E83AF9"/>
    <w:rsid w:val="00E97362"/>
    <w:rsid w:val="00EA5929"/>
    <w:rsid w:val="00F06274"/>
    <w:rsid w:val="00F40C76"/>
    <w:rsid w:val="00F578EA"/>
    <w:rsid w:val="00F93675"/>
    <w:rsid w:val="00FF1764"/>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592B"/>
  <w15:docId w15:val="{5D9E2DAA-B4DC-43B3-B208-CC463E01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Comic Sans M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Normal"/>
    <w:uiPriority w:val="9"/>
    <w:unhideWhenUsed/>
    <w:qFormat/>
    <w:pPr>
      <w:keepNext/>
      <w:jc w:val="right"/>
      <w:outlineLvl w:val="1"/>
    </w:pPr>
    <w:rPr>
      <w:b/>
      <w:sz w:val="20"/>
      <w:szCs w:val="20"/>
    </w:rPr>
  </w:style>
  <w:style w:type="paragraph" w:styleId="Heading3">
    <w:name w:val="heading 3"/>
    <w:basedOn w:val="Normal"/>
    <w:next w:val="Normal"/>
    <w:uiPriority w:val="9"/>
    <w:unhideWhenUsed/>
    <w:qFormat/>
    <w:pPr>
      <w:keepNext/>
      <w:ind w:left="360"/>
      <w:outlineLvl w:val="2"/>
    </w:pPr>
    <w:rPr>
      <w:rFonts w:ascii="Pinyon Script" w:eastAsia="Pinyon Script" w:hAnsi="Pinyon Script" w:cs="Pinyon Script"/>
      <w:sz w:val="32"/>
      <w:szCs w:val="32"/>
    </w:rPr>
  </w:style>
  <w:style w:type="paragraph" w:styleId="Heading4">
    <w:name w:val="heading 4"/>
    <w:basedOn w:val="Normal"/>
    <w:next w:val="Normal"/>
    <w:uiPriority w:val="9"/>
    <w:unhideWhenUsed/>
    <w:qFormat/>
    <w:pPr>
      <w:keepNext/>
      <w:outlineLvl w:val="3"/>
    </w:pPr>
    <w:rPr>
      <w:b/>
      <w:sz w:val="28"/>
      <w:szCs w:val="28"/>
    </w:rPr>
  </w:style>
  <w:style w:type="paragraph" w:styleId="Heading5">
    <w:name w:val="heading 5"/>
    <w:basedOn w:val="Normal"/>
    <w:next w:val="Normal"/>
    <w:uiPriority w:val="9"/>
    <w:unhideWhenUsed/>
    <w:qFormat/>
    <w:pPr>
      <w:keepNext/>
      <w:spacing w:line="360" w:lineRule="auto"/>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rPr>
      <w:rFonts w:ascii="Calibri" w:eastAsia="Calibri" w:hAnsi="Calibri" w:cs="Calibri"/>
      <w:sz w:val="22"/>
      <w:szCs w:val="22"/>
    </w:rPr>
    <w:tblPr>
      <w:tblStyleRowBandSize w:val="1"/>
      <w:tblStyleColBandSize w:val="1"/>
    </w:tblPr>
  </w:style>
  <w:style w:type="character" w:styleId="Hyperlink">
    <w:name w:val="Hyperlink"/>
    <w:basedOn w:val="DefaultParagraphFont"/>
    <w:uiPriority w:val="99"/>
    <w:unhideWhenUsed/>
    <w:rsid w:val="009160C4"/>
    <w:rPr>
      <w:color w:val="0000FF" w:themeColor="hyperlink"/>
      <w:u w:val="single"/>
    </w:rPr>
  </w:style>
  <w:style w:type="character" w:customStyle="1" w:styleId="UnresolvedMention1">
    <w:name w:val="Unresolved Mention1"/>
    <w:basedOn w:val="DefaultParagraphFont"/>
    <w:uiPriority w:val="99"/>
    <w:semiHidden/>
    <w:unhideWhenUsed/>
    <w:rsid w:val="009160C4"/>
    <w:rPr>
      <w:color w:val="605E5C"/>
      <w:shd w:val="clear" w:color="auto" w:fill="E1DFDD"/>
    </w:rPr>
  </w:style>
  <w:style w:type="paragraph" w:styleId="BalloonText">
    <w:name w:val="Balloon Text"/>
    <w:basedOn w:val="Normal"/>
    <w:link w:val="BalloonTextChar"/>
    <w:uiPriority w:val="99"/>
    <w:semiHidden/>
    <w:unhideWhenUsed/>
    <w:rsid w:val="009F73C4"/>
    <w:rPr>
      <w:rFonts w:ascii="Tahoma" w:hAnsi="Tahoma" w:cs="Tahoma"/>
      <w:sz w:val="16"/>
      <w:szCs w:val="16"/>
    </w:rPr>
  </w:style>
  <w:style w:type="character" w:customStyle="1" w:styleId="BalloonTextChar">
    <w:name w:val="Balloon Text Char"/>
    <w:basedOn w:val="DefaultParagraphFont"/>
    <w:link w:val="BalloonText"/>
    <w:uiPriority w:val="99"/>
    <w:semiHidden/>
    <w:rsid w:val="009F73C4"/>
    <w:rPr>
      <w:rFonts w:ascii="Tahoma" w:hAnsi="Tahoma" w:cs="Tahoma"/>
      <w:sz w:val="16"/>
      <w:szCs w:val="16"/>
    </w:rPr>
  </w:style>
  <w:style w:type="character" w:styleId="FollowedHyperlink">
    <w:name w:val="FollowedHyperlink"/>
    <w:basedOn w:val="DefaultParagraphFont"/>
    <w:uiPriority w:val="99"/>
    <w:semiHidden/>
    <w:unhideWhenUsed/>
    <w:rsid w:val="00141B2C"/>
    <w:rPr>
      <w:color w:val="800080" w:themeColor="followedHyperlink"/>
      <w:u w:val="single"/>
    </w:rPr>
  </w:style>
  <w:style w:type="character" w:customStyle="1" w:styleId="UnresolvedMention2">
    <w:name w:val="Unresolved Mention2"/>
    <w:basedOn w:val="DefaultParagraphFont"/>
    <w:uiPriority w:val="99"/>
    <w:semiHidden/>
    <w:unhideWhenUsed/>
    <w:rsid w:val="00F40C76"/>
    <w:rPr>
      <w:color w:val="605E5C"/>
      <w:shd w:val="clear" w:color="auto" w:fill="E1DFDD"/>
    </w:rPr>
  </w:style>
  <w:style w:type="paragraph" w:styleId="Header">
    <w:name w:val="header"/>
    <w:basedOn w:val="Normal"/>
    <w:link w:val="HeaderChar"/>
    <w:uiPriority w:val="99"/>
    <w:unhideWhenUsed/>
    <w:rsid w:val="00E50CA8"/>
    <w:pPr>
      <w:tabs>
        <w:tab w:val="center" w:pos="4680"/>
        <w:tab w:val="right" w:pos="9360"/>
      </w:tabs>
    </w:pPr>
  </w:style>
  <w:style w:type="character" w:customStyle="1" w:styleId="HeaderChar">
    <w:name w:val="Header Char"/>
    <w:basedOn w:val="DefaultParagraphFont"/>
    <w:link w:val="Header"/>
    <w:uiPriority w:val="99"/>
    <w:rsid w:val="00E50CA8"/>
  </w:style>
  <w:style w:type="paragraph" w:styleId="Footer">
    <w:name w:val="footer"/>
    <w:basedOn w:val="Normal"/>
    <w:link w:val="FooterChar"/>
    <w:uiPriority w:val="99"/>
    <w:unhideWhenUsed/>
    <w:rsid w:val="00E50CA8"/>
    <w:pPr>
      <w:tabs>
        <w:tab w:val="center" w:pos="4680"/>
        <w:tab w:val="right" w:pos="9360"/>
      </w:tabs>
    </w:pPr>
  </w:style>
  <w:style w:type="character" w:customStyle="1" w:styleId="FooterChar">
    <w:name w:val="Footer Char"/>
    <w:basedOn w:val="DefaultParagraphFont"/>
    <w:link w:val="Footer"/>
    <w:uiPriority w:val="99"/>
    <w:rsid w:val="00E50CA8"/>
  </w:style>
  <w:style w:type="paragraph" w:styleId="ListParagraph">
    <w:name w:val="List Paragraph"/>
    <w:basedOn w:val="Normal"/>
    <w:uiPriority w:val="34"/>
    <w:qFormat/>
    <w:rsid w:val="0078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4874">
      <w:bodyDiv w:val="1"/>
      <w:marLeft w:val="0"/>
      <w:marRight w:val="0"/>
      <w:marTop w:val="0"/>
      <w:marBottom w:val="0"/>
      <w:divBdr>
        <w:top w:val="none" w:sz="0" w:space="0" w:color="auto"/>
        <w:left w:val="none" w:sz="0" w:space="0" w:color="auto"/>
        <w:bottom w:val="none" w:sz="0" w:space="0" w:color="auto"/>
        <w:right w:val="none" w:sz="0" w:space="0" w:color="auto"/>
      </w:divBdr>
      <w:divsChild>
        <w:div w:id="1768650957">
          <w:marLeft w:val="0"/>
          <w:marRight w:val="0"/>
          <w:marTop w:val="0"/>
          <w:marBottom w:val="0"/>
          <w:divBdr>
            <w:top w:val="none" w:sz="0" w:space="0" w:color="auto"/>
            <w:left w:val="none" w:sz="0" w:space="0" w:color="auto"/>
            <w:bottom w:val="none" w:sz="0" w:space="0" w:color="auto"/>
            <w:right w:val="none" w:sz="0" w:space="0" w:color="auto"/>
          </w:divBdr>
        </w:div>
        <w:div w:id="1954627927">
          <w:marLeft w:val="0"/>
          <w:marRight w:val="0"/>
          <w:marTop w:val="0"/>
          <w:marBottom w:val="0"/>
          <w:divBdr>
            <w:top w:val="none" w:sz="0" w:space="0" w:color="auto"/>
            <w:left w:val="none" w:sz="0" w:space="0" w:color="auto"/>
            <w:bottom w:val="none" w:sz="0" w:space="0" w:color="auto"/>
            <w:right w:val="none" w:sz="0" w:space="0" w:color="auto"/>
          </w:divBdr>
        </w:div>
      </w:divsChild>
    </w:div>
    <w:div w:id="1454136378">
      <w:bodyDiv w:val="1"/>
      <w:marLeft w:val="0"/>
      <w:marRight w:val="0"/>
      <w:marTop w:val="0"/>
      <w:marBottom w:val="0"/>
      <w:divBdr>
        <w:top w:val="none" w:sz="0" w:space="0" w:color="auto"/>
        <w:left w:val="none" w:sz="0" w:space="0" w:color="auto"/>
        <w:bottom w:val="none" w:sz="0" w:space="0" w:color="auto"/>
        <w:right w:val="none" w:sz="0" w:space="0" w:color="auto"/>
      </w:divBdr>
    </w:div>
    <w:div w:id="150315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nita.brock@gctm.org" TargetMode="External"/><Relationship Id="rId13" Type="http://schemas.openxmlformats.org/officeDocument/2006/relationships/image" Target="media/image20.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nita.brock@gctm.org"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ctm.org" TargetMode="External"/><Relationship Id="rId5" Type="http://schemas.openxmlformats.org/officeDocument/2006/relationships/footnotes" Target="footnotes.xml"/><Relationship Id="rId15" Type="http://schemas.openxmlformats.org/officeDocument/2006/relationships/hyperlink" Target="mailto:benita.brock@gctm.org" TargetMode="External"/><Relationship Id="rId10" Type="http://schemas.openxmlformats.org/officeDocument/2006/relationships/hyperlink" Target="mailto:benita.brock@gct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benita.brock@gc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Whitfield County Schools</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Brock</dc:creator>
  <cp:keywords/>
  <dc:description/>
  <cp:lastModifiedBy>Julie Matthews</cp:lastModifiedBy>
  <cp:revision>3</cp:revision>
  <cp:lastPrinted>2022-07-01T14:11:00Z</cp:lastPrinted>
  <dcterms:created xsi:type="dcterms:W3CDTF">2022-09-22T11:54:00Z</dcterms:created>
  <dcterms:modified xsi:type="dcterms:W3CDTF">2022-09-22T11:59:00Z</dcterms:modified>
</cp:coreProperties>
</file>